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011761" w14:textId="5E8BF5F7" w:rsidR="0027491F" w:rsidRPr="00F668AB" w:rsidRDefault="009A4417" w:rsidP="005019AE">
      <w:pPr>
        <w:pStyle w:val="Heading3"/>
        <w:tabs>
          <w:tab w:val="left" w:pos="8640"/>
        </w:tabs>
        <w:spacing w:after="120" w:afterAutospacing="0"/>
        <w:ind w:left="540" w:right="720"/>
        <w:jc w:val="center"/>
        <w:divId w:val="298074061"/>
        <w:rPr>
          <w:rFonts w:ascii="Arial" w:eastAsia="Times New Roman" w:hAnsi="Arial" w:cs="Arial"/>
          <w:sz w:val="24"/>
          <w:szCs w:val="24"/>
          <w:rPrChange w:id="0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</w:rPr>
        <w:t>Main Scientific Publications</w:t>
      </w:r>
      <w:r w:rsidR="0027491F" w:rsidRPr="00F668AB">
        <w:rPr>
          <w:rFonts w:ascii="Arial" w:eastAsia="Times New Roman" w:hAnsi="Arial" w:cs="Arial"/>
          <w:sz w:val="24"/>
          <w:szCs w:val="24"/>
        </w:rPr>
        <w:br/>
      </w:r>
      <w:r w:rsidR="0027491F" w:rsidRPr="00F668AB">
        <w:rPr>
          <w:rFonts w:ascii="Arial" w:eastAsia="Times New Roman" w:hAnsi="Arial" w:cs="Arial"/>
          <w:b w:val="0"/>
          <w:sz w:val="14"/>
          <w:szCs w:val="24"/>
        </w:rPr>
        <w:t>(</w:t>
      </w:r>
      <w:del w:id="1" w:author="Microsoft Office User" w:date="2016-11-29T20:27:00Z">
        <w:r w:rsidR="00DB0247" w:rsidRPr="00F668AB" w:rsidDel="005019AE">
          <w:rPr>
            <w:rFonts w:ascii="Arial" w:eastAsia="Times New Roman" w:hAnsi="Arial" w:cs="Arial"/>
            <w:b w:val="0"/>
            <w:sz w:val="14"/>
            <w:szCs w:val="24"/>
          </w:rPr>
          <w:delText xml:space="preserve">As of </w:delText>
        </w:r>
      </w:del>
      <w:del w:id="2" w:author="Microsoft Office User" w:date="2016-11-29T20:24:00Z">
        <w:r w:rsidR="00033642" w:rsidRPr="00F668AB" w:rsidDel="005019AE">
          <w:rPr>
            <w:rFonts w:ascii="Arial" w:eastAsia="Times New Roman" w:hAnsi="Arial" w:cs="Arial"/>
            <w:b w:val="0"/>
            <w:sz w:val="14"/>
            <w:szCs w:val="24"/>
            <w:rPrChange w:id="3" w:author="Microsoft Office User" w:date="2018-01-07T19:46:00Z">
              <w:rPr>
                <w:rFonts w:ascii="Arial" w:eastAsia="Times New Roman" w:hAnsi="Arial" w:cs="Arial"/>
                <w:b w:val="0"/>
                <w:sz w:val="14"/>
                <w:szCs w:val="24"/>
              </w:rPr>
            </w:rPrChange>
          </w:rPr>
          <w:delText>28 Jan</w:delText>
        </w:r>
      </w:del>
      <w:del w:id="4" w:author="Microsoft Office User" w:date="2016-11-29T20:27:00Z">
        <w:r w:rsidR="00033642" w:rsidRPr="00F668AB" w:rsidDel="005019AE">
          <w:rPr>
            <w:rFonts w:ascii="Arial" w:eastAsia="Times New Roman" w:hAnsi="Arial" w:cs="Arial"/>
            <w:b w:val="0"/>
            <w:sz w:val="14"/>
            <w:szCs w:val="24"/>
            <w:rPrChange w:id="5" w:author="Microsoft Office User" w:date="2018-01-07T19:46:00Z">
              <w:rPr>
                <w:rFonts w:ascii="Arial" w:eastAsia="Times New Roman" w:hAnsi="Arial" w:cs="Arial"/>
                <w:b w:val="0"/>
                <w:sz w:val="14"/>
                <w:szCs w:val="24"/>
              </w:rPr>
            </w:rPrChange>
          </w:rPr>
          <w:delText>. 2016</w:delText>
        </w:r>
        <w:r w:rsidR="00DB0247" w:rsidRPr="00F668AB" w:rsidDel="005019AE">
          <w:rPr>
            <w:rFonts w:ascii="Arial" w:eastAsia="Times New Roman" w:hAnsi="Arial" w:cs="Arial"/>
            <w:b w:val="0"/>
            <w:sz w:val="14"/>
            <w:szCs w:val="24"/>
            <w:rPrChange w:id="6" w:author="Microsoft Office User" w:date="2018-01-07T19:46:00Z">
              <w:rPr>
                <w:rFonts w:ascii="Arial" w:eastAsia="Times New Roman" w:hAnsi="Arial" w:cs="Arial"/>
                <w:b w:val="0"/>
                <w:sz w:val="14"/>
                <w:szCs w:val="24"/>
              </w:rPr>
            </w:rPrChange>
          </w:rPr>
          <w:delText xml:space="preserve">, </w:delText>
        </w:r>
        <w:r w:rsidR="0027491F" w:rsidRPr="00F668AB" w:rsidDel="005019AE">
          <w:rPr>
            <w:rFonts w:ascii="Arial" w:eastAsia="Times New Roman" w:hAnsi="Arial" w:cs="Arial"/>
            <w:b w:val="0"/>
            <w:sz w:val="14"/>
            <w:szCs w:val="24"/>
            <w:rPrChange w:id="7" w:author="Microsoft Office User" w:date="2018-01-07T19:46:00Z">
              <w:rPr>
                <w:rFonts w:ascii="Arial" w:eastAsia="Times New Roman" w:hAnsi="Arial" w:cs="Arial"/>
                <w:b w:val="0"/>
                <w:sz w:val="14"/>
                <w:szCs w:val="24"/>
              </w:rPr>
            </w:rPrChange>
          </w:rPr>
          <w:delText>s</w:delText>
        </w:r>
      </w:del>
      <w:ins w:id="8" w:author="Microsoft Office User" w:date="2016-11-29T20:27:00Z">
        <w:r w:rsidR="005019AE" w:rsidRPr="00F668AB">
          <w:rPr>
            <w:rFonts w:ascii="Arial" w:eastAsia="Times New Roman" w:hAnsi="Arial" w:cs="Arial"/>
            <w:b w:val="0"/>
            <w:sz w:val="14"/>
            <w:szCs w:val="24"/>
            <w:rPrChange w:id="9" w:author="Microsoft Office User" w:date="2018-01-07T19:46:00Z">
              <w:rPr>
                <w:rFonts w:ascii="Arial" w:eastAsia="Times New Roman" w:hAnsi="Arial" w:cs="Arial"/>
                <w:b w:val="0"/>
                <w:sz w:val="14"/>
                <w:szCs w:val="24"/>
              </w:rPr>
            </w:rPrChange>
          </w:rPr>
          <w:t>S</w:t>
        </w:r>
      </w:ins>
      <w:r w:rsidR="0027491F" w:rsidRPr="00F668AB">
        <w:rPr>
          <w:rFonts w:ascii="Arial" w:eastAsia="Times New Roman" w:hAnsi="Arial" w:cs="Arial"/>
          <w:b w:val="0"/>
          <w:sz w:val="14"/>
          <w:szCs w:val="24"/>
          <w:rPrChange w:id="10" w:author="Microsoft Office User" w:date="2018-01-07T19:46:00Z">
            <w:rPr>
              <w:rFonts w:ascii="Arial" w:eastAsia="Times New Roman" w:hAnsi="Arial" w:cs="Arial"/>
              <w:b w:val="0"/>
              <w:sz w:val="14"/>
              <w:szCs w:val="24"/>
            </w:rPr>
          </w:rPrChange>
        </w:rPr>
        <w:t>ee footnotes at end of the publication section)</w:t>
      </w:r>
    </w:p>
    <w:p w14:paraId="4AEE7727" w14:textId="329F2982" w:rsidR="000B6CD0" w:rsidRPr="00F668AB" w:rsidDel="00712BE3" w:rsidRDefault="000B6CD0" w:rsidP="002C2F7A">
      <w:pPr>
        <w:ind w:right="720" w:hanging="360"/>
        <w:divId w:val="298074061"/>
        <w:rPr>
          <w:del w:id="11" w:author="Microsoft Office User" w:date="2018-01-07T19:48:00Z"/>
          <w:rFonts w:eastAsia="Times New Roman"/>
          <w:rPrChange w:id="12" w:author="Microsoft Office User" w:date="2018-01-07T19:46:00Z">
            <w:rPr>
              <w:del w:id="13" w:author="Microsoft Office User" w:date="2018-01-07T19:48:00Z"/>
              <w:rFonts w:eastAsia="Times New Roman"/>
            </w:rPr>
          </w:rPrChange>
        </w:rPr>
      </w:pPr>
    </w:p>
    <w:p w14:paraId="0FD8CC7B" w14:textId="18AB7B3B" w:rsidR="008367B2" w:rsidRPr="00F668AB" w:rsidRDefault="008367B2" w:rsidP="00712BE3">
      <w:pPr>
        <w:pStyle w:val="Heading3"/>
        <w:shd w:val="clear" w:color="auto" w:fill="FFFFFF"/>
        <w:jc w:val="center"/>
        <w:divId w:val="298074061"/>
        <w:rPr>
          <w:ins w:id="14" w:author="Lee, Donghoon" w:date="2018-01-07T11:06:00Z"/>
          <w:rFonts w:eastAsia="Times New Roman"/>
          <w:color w:val="000000"/>
          <w:lang w:eastAsia="ko-KR"/>
          <w:rPrChange w:id="15" w:author="Microsoft Office User" w:date="2018-01-07T19:46:00Z">
            <w:rPr>
              <w:ins w:id="16" w:author="Lee, Donghoon" w:date="2018-01-07T11:06:00Z"/>
              <w:rFonts w:eastAsia="Times New Roman"/>
              <w:color w:val="000000"/>
              <w:lang w:eastAsia="ko-KR"/>
            </w:rPr>
          </w:rPrChange>
        </w:rPr>
        <w:pPrChange w:id="17" w:author="Microsoft Office User" w:date="2018-01-07T19:48:00Z">
          <w:pPr>
            <w:pStyle w:val="Heading3"/>
            <w:shd w:val="clear" w:color="auto" w:fill="FFFFFF"/>
            <w:jc w:val="center"/>
            <w:divId w:val="298074061"/>
          </w:pPr>
        </w:pPrChange>
      </w:pPr>
      <w:ins w:id="18" w:author="Lee, Donghoon" w:date="2018-01-07T11:06:00Z">
        <w:r w:rsidRPr="00F668AB">
          <w:rPr>
            <w:rFonts w:ascii="Arial" w:hAnsi="Arial" w:cs="Arial"/>
            <w:color w:val="000000"/>
            <w:rPrChange w:id="19" w:author="Microsoft Office User" w:date="2018-01-07T19:46:00Z">
              <w:rPr>
                <w:rFonts w:ascii="Arial" w:hAnsi="Arial" w:cs="Arial"/>
                <w:color w:val="000000"/>
              </w:rPr>
            </w:rPrChange>
          </w:rPr>
          <w:t xml:space="preserve">-- 2017 </w:t>
        </w:r>
        <w:del w:id="20" w:author="Microsoft Office User" w:date="2018-01-07T19:48:00Z">
          <w:r w:rsidRPr="00F668AB" w:rsidDel="00712BE3">
            <w:rPr>
              <w:rFonts w:ascii="Arial" w:hAnsi="Arial" w:cs="Arial"/>
              <w:color w:val="000000"/>
              <w:rPrChange w:id="21" w:author="Microsoft Office User" w:date="2018-01-07T19:46:00Z">
                <w:rPr>
                  <w:rFonts w:ascii="Arial" w:hAnsi="Arial" w:cs="Arial"/>
                  <w:color w:val="000000"/>
                </w:rPr>
              </w:rPrChange>
            </w:rPr>
            <w:delText xml:space="preserve">(18) </w:delText>
          </w:r>
        </w:del>
        <w:r w:rsidRPr="00F668AB">
          <w:rPr>
            <w:rFonts w:ascii="Arial" w:hAnsi="Arial" w:cs="Arial"/>
            <w:color w:val="000000"/>
            <w:rPrChange w:id="22" w:author="Microsoft Office User" w:date="2018-01-07T19:46:00Z">
              <w:rPr>
                <w:rFonts w:ascii="Arial" w:hAnsi="Arial" w:cs="Arial"/>
                <w:color w:val="000000"/>
              </w:rPr>
            </w:rPrChange>
          </w:rPr>
          <w:t>--</w:t>
        </w:r>
      </w:ins>
    </w:p>
    <w:p w14:paraId="0B29346C" w14:textId="727D42BD" w:rsidR="008367B2" w:rsidRPr="00F668AB" w:rsidRDefault="008367B2" w:rsidP="00F668AB">
      <w:pPr>
        <w:shd w:val="clear" w:color="auto" w:fill="FFFFFF"/>
        <w:ind w:hanging="375"/>
        <w:divId w:val="298074061"/>
        <w:rPr>
          <w:ins w:id="23" w:author="Lee, Donghoon" w:date="2018-01-07T11:06:00Z"/>
          <w:color w:val="000000"/>
          <w:rPrChange w:id="24" w:author="Microsoft Office User" w:date="2018-01-07T19:46:00Z">
            <w:rPr>
              <w:ins w:id="25" w:author="Lee, Donghoon" w:date="2018-01-07T11:06:00Z"/>
              <w:color w:val="000000"/>
            </w:rPr>
          </w:rPrChange>
        </w:rPr>
        <w:pPrChange w:id="26" w:author="Microsoft Office User" w:date="2018-01-07T19:46:00Z">
          <w:pPr>
            <w:shd w:val="clear" w:color="auto" w:fill="FFFFFF"/>
            <w:ind w:hanging="375"/>
            <w:divId w:val="298074061"/>
          </w:pPr>
        </w:pPrChange>
      </w:pPr>
      <w:ins w:id="27" w:author="Lee, Donghoon" w:date="2018-01-07T11:06:00Z">
        <w:r w:rsidRPr="00F668AB">
          <w:rPr>
            <w:color w:val="000000"/>
            <w:rPrChange w:id="28" w:author="Microsoft Office User" w:date="2018-01-07T19:46:00Z">
              <w:rPr>
                <w:color w:val="000000"/>
              </w:rPr>
            </w:rPrChange>
          </w:rPr>
          <w:t>BC Carlyle, RR Kitchen, JE Kanyo, EZ Voss, M Pletikos, AMM Sousa, TT Lam, MB Gerstein, N Sestan, AC Nairn (2017). "A multiregional proteomic survey of the postnatal human brain." </w:t>
        </w:r>
        <w:r w:rsidRPr="00F668AB">
          <w:rPr>
            <w:i/>
            <w:iCs/>
            <w:color w:val="000000"/>
            <w:rPrChange w:id="29" w:author="Microsoft Office User" w:date="2018-01-07T19:46:00Z">
              <w:rPr>
                <w:i/>
                <w:iCs/>
                <w:color w:val="000000"/>
              </w:rPr>
            </w:rPrChange>
          </w:rPr>
          <w:t>Nat Neurosci</w:t>
        </w:r>
        <w:r w:rsidRPr="00F668AB">
          <w:rPr>
            <w:color w:val="000000"/>
            <w:rPrChange w:id="30" w:author="Microsoft Office User" w:date="2018-01-07T19:46:00Z">
              <w:rPr>
                <w:color w:val="000000"/>
              </w:rPr>
            </w:rPrChange>
          </w:rPr>
          <w:t> 20: 1787-1795.</w:t>
        </w:r>
        <w:del w:id="31" w:author="Microsoft Office User" w:date="2018-01-07T19:46:00Z">
          <w:r w:rsidRPr="00F668AB" w:rsidDel="00F668AB">
            <w:rPr>
              <w:color w:val="000000"/>
              <w:rPrChange w:id="32" w:author="Microsoft Office User" w:date="2018-01-07T19:46:00Z">
                <w:rPr>
                  <w:color w:val="000000"/>
                </w:rPr>
              </w:rPrChange>
            </w:rPr>
            <w:delText> [PMID: 29184206]</w:delText>
          </w:r>
        </w:del>
      </w:ins>
    </w:p>
    <w:p w14:paraId="46CCCD61" w14:textId="77777777" w:rsidR="008367B2" w:rsidRPr="00F668AB" w:rsidRDefault="008367B2" w:rsidP="008367B2">
      <w:pPr>
        <w:divId w:val="298074061"/>
        <w:rPr>
          <w:ins w:id="33" w:author="Lee, Donghoon" w:date="2018-01-07T11:06:00Z"/>
          <w:rFonts w:ascii="Times New Roman" w:hAnsi="Times New Roman"/>
          <w:sz w:val="24"/>
          <w:szCs w:val="24"/>
          <w:rPrChange w:id="34" w:author="Microsoft Office User" w:date="2018-01-07T19:46:00Z">
            <w:rPr>
              <w:ins w:id="35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39EFDA48" w14:textId="77003C19" w:rsidR="008367B2" w:rsidRPr="00F668AB" w:rsidRDefault="008367B2" w:rsidP="00F668AB">
      <w:pPr>
        <w:shd w:val="clear" w:color="auto" w:fill="FFFFFF"/>
        <w:ind w:hanging="375"/>
        <w:divId w:val="298074061"/>
        <w:rPr>
          <w:ins w:id="36" w:author="Lee, Donghoon" w:date="2018-01-07T11:06:00Z"/>
          <w:color w:val="000000"/>
          <w:rPrChange w:id="37" w:author="Microsoft Office User" w:date="2018-01-07T19:46:00Z">
            <w:rPr>
              <w:ins w:id="38" w:author="Lee, Donghoon" w:date="2018-01-07T11:06:00Z"/>
              <w:color w:val="000000"/>
            </w:rPr>
          </w:rPrChange>
        </w:rPr>
        <w:pPrChange w:id="39" w:author="Microsoft Office User" w:date="2018-01-07T19:46:00Z">
          <w:pPr>
            <w:shd w:val="clear" w:color="auto" w:fill="FFFFFF"/>
            <w:ind w:hanging="375"/>
            <w:divId w:val="298074061"/>
          </w:pPr>
        </w:pPrChange>
      </w:pPr>
      <w:ins w:id="40" w:author="Lee, Donghoon" w:date="2018-01-07T11:06:00Z">
        <w:r w:rsidRPr="00F668AB">
          <w:rPr>
            <w:color w:val="000000"/>
            <w:rPrChange w:id="41" w:author="Microsoft Office User" w:date="2018-01-07T19:46:00Z">
              <w:rPr>
                <w:color w:val="000000"/>
              </w:rPr>
            </w:rPrChange>
          </w:rPr>
          <w:t>AMM Sousa, Y Zhu, MA Raghanti, RR Kitchen, M Onorati, ATN Tebbenkamp, B Stutz, KA Meyer, M Li, YI Kawasawa, F Liu, RG Perez, M Mele, T Carvalho, M Skarica, FO Gulden, M Pletikos, A Shibata, AR Stephenson, MK Edler, JJ Ely, JD Elsworth, TL Horvath, PR Hof, TM Hyde, JE Kleinman, DR Weinberger, M Reimers, RP Lifton, SM Mane, JP Noonan, MW State, ES Lein, JA Knowles, T Marques-Bonet, CC Sherwood, MB Gerstein, N Sestan (2017). "Molecular and cellular reorganization of neural circuits in the human lineage." </w:t>
        </w:r>
        <w:r w:rsidRPr="00F668AB">
          <w:rPr>
            <w:i/>
            <w:iCs/>
            <w:color w:val="000000"/>
            <w:rPrChange w:id="42" w:author="Microsoft Office User" w:date="2018-01-07T19:46:00Z">
              <w:rPr>
                <w:i/>
                <w:iCs/>
                <w:color w:val="000000"/>
              </w:rPr>
            </w:rPrChange>
          </w:rPr>
          <w:t>Science</w:t>
        </w:r>
        <w:r w:rsidRPr="00F668AB">
          <w:rPr>
            <w:color w:val="000000"/>
            <w:rPrChange w:id="43" w:author="Microsoft Office User" w:date="2018-01-07T19:46:00Z">
              <w:rPr>
                <w:color w:val="000000"/>
              </w:rPr>
            </w:rPrChange>
          </w:rPr>
          <w:t> 358: 1027-1032. </w:t>
        </w:r>
        <w:del w:id="44" w:author="Microsoft Office User" w:date="2018-01-07T19:46:00Z">
          <w:r w:rsidRPr="00F668AB" w:rsidDel="00F668AB">
            <w:rPr>
              <w:color w:val="000000"/>
              <w:rPrChange w:id="45" w:author="Microsoft Office User" w:date="2018-01-07T19:46:00Z">
                <w:rPr>
                  <w:color w:val="000000"/>
                </w:rPr>
              </w:rPrChange>
            </w:rPr>
            <w:delText>[PMID: 29170230]</w:delText>
          </w:r>
        </w:del>
      </w:ins>
    </w:p>
    <w:p w14:paraId="4195C00B" w14:textId="77777777" w:rsidR="008367B2" w:rsidRPr="00F668AB" w:rsidRDefault="008367B2" w:rsidP="008367B2">
      <w:pPr>
        <w:divId w:val="298074061"/>
        <w:rPr>
          <w:ins w:id="46" w:author="Lee, Donghoon" w:date="2018-01-07T11:06:00Z"/>
          <w:rFonts w:ascii="Times New Roman" w:hAnsi="Times New Roman"/>
          <w:sz w:val="24"/>
          <w:szCs w:val="24"/>
          <w:rPrChange w:id="47" w:author="Microsoft Office User" w:date="2018-01-07T19:46:00Z">
            <w:rPr>
              <w:ins w:id="48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28F52F34" w14:textId="01A8E141" w:rsidR="008367B2" w:rsidRPr="00F668AB" w:rsidRDefault="008367B2" w:rsidP="000D4C80">
      <w:pPr>
        <w:shd w:val="clear" w:color="auto" w:fill="FFFFFF"/>
        <w:ind w:hanging="375"/>
        <w:divId w:val="298074061"/>
        <w:rPr>
          <w:ins w:id="49" w:author="Lee, Donghoon" w:date="2018-01-07T11:06:00Z"/>
          <w:color w:val="000000"/>
          <w:rPrChange w:id="50" w:author="Microsoft Office User" w:date="2018-01-07T19:46:00Z">
            <w:rPr>
              <w:ins w:id="51" w:author="Lee, Donghoon" w:date="2018-01-07T11:06:00Z"/>
              <w:color w:val="000000"/>
            </w:rPr>
          </w:rPrChange>
        </w:rPr>
        <w:pPrChange w:id="52" w:author="Microsoft Office User" w:date="2018-01-07T19:46:00Z">
          <w:pPr>
            <w:shd w:val="clear" w:color="auto" w:fill="FFFFFF"/>
            <w:ind w:hanging="375"/>
            <w:divId w:val="298074061"/>
          </w:pPr>
        </w:pPrChange>
      </w:pPr>
      <w:ins w:id="53" w:author="Lee, Donghoon" w:date="2018-01-07T11:06:00Z">
        <w:r w:rsidRPr="00F668AB">
          <w:rPr>
            <w:color w:val="000000"/>
            <w:rPrChange w:id="54" w:author="Microsoft Office User" w:date="2018-01-07T19:46:00Z">
              <w:rPr>
                <w:color w:val="000000"/>
              </w:rPr>
            </w:rPrChange>
          </w:rPr>
          <w:t>L Lochovsky, J Zhang, M Gerstein (2017). "MOAT: Efficient Detection of Highly Mutated Regions with the Mutations Overburdening Annotations Tool." </w:t>
        </w:r>
        <w:r w:rsidRPr="00F668AB">
          <w:rPr>
            <w:i/>
            <w:iCs/>
            <w:color w:val="000000"/>
            <w:rPrChange w:id="55" w:author="Microsoft Office User" w:date="2018-01-07T19:46:00Z">
              <w:rPr>
                <w:i/>
                <w:iCs/>
                <w:color w:val="000000"/>
              </w:rPr>
            </w:rPrChange>
          </w:rPr>
          <w:t>Bioinformatics</w:t>
        </w:r>
        <w:r w:rsidRPr="00F668AB">
          <w:rPr>
            <w:color w:val="000000"/>
            <w:rPrChange w:id="56" w:author="Microsoft Office User" w:date="2018-01-07T19:46:00Z">
              <w:rPr>
                <w:color w:val="000000"/>
              </w:rPr>
            </w:rPrChange>
          </w:rPr>
          <w:t>. </w:t>
        </w:r>
        <w:del w:id="57" w:author="Microsoft Office User" w:date="2018-01-07T19:46:00Z">
          <w:r w:rsidRPr="00F668AB" w:rsidDel="000D4C80">
            <w:rPr>
              <w:color w:val="000000"/>
              <w:rPrChange w:id="58" w:author="Microsoft Office User" w:date="2018-01-07T19:46:00Z">
                <w:rPr>
                  <w:color w:val="000000"/>
                </w:rPr>
              </w:rPrChange>
            </w:rPr>
            <w:delText>[PMID: 29121169]</w:delText>
          </w:r>
        </w:del>
      </w:ins>
    </w:p>
    <w:p w14:paraId="6120A31F" w14:textId="77777777" w:rsidR="008367B2" w:rsidRPr="00F668AB" w:rsidRDefault="008367B2" w:rsidP="008367B2">
      <w:pPr>
        <w:divId w:val="298074061"/>
        <w:rPr>
          <w:ins w:id="59" w:author="Lee, Donghoon" w:date="2018-01-07T11:06:00Z"/>
          <w:rFonts w:ascii="Times New Roman" w:hAnsi="Times New Roman"/>
          <w:sz w:val="24"/>
          <w:szCs w:val="24"/>
          <w:rPrChange w:id="60" w:author="Microsoft Office User" w:date="2018-01-07T19:46:00Z">
            <w:rPr>
              <w:ins w:id="61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3C1ED62C" w14:textId="46D62ED7" w:rsidR="008367B2" w:rsidRPr="00F668AB" w:rsidRDefault="008367B2" w:rsidP="000D4C80">
      <w:pPr>
        <w:shd w:val="clear" w:color="auto" w:fill="FFFFFF"/>
        <w:ind w:hanging="375"/>
        <w:divId w:val="298074061"/>
        <w:rPr>
          <w:ins w:id="62" w:author="Lee, Donghoon" w:date="2018-01-07T11:06:00Z"/>
          <w:color w:val="000000"/>
          <w:rPrChange w:id="63" w:author="Microsoft Office User" w:date="2018-01-07T19:46:00Z">
            <w:rPr>
              <w:ins w:id="64" w:author="Lee, Donghoon" w:date="2018-01-07T11:06:00Z"/>
              <w:color w:val="000000"/>
            </w:rPr>
          </w:rPrChange>
        </w:rPr>
        <w:pPrChange w:id="65" w:author="Microsoft Office User" w:date="2018-01-07T19:46:00Z">
          <w:pPr>
            <w:shd w:val="clear" w:color="auto" w:fill="FFFFFF"/>
            <w:ind w:hanging="375"/>
            <w:divId w:val="298074061"/>
          </w:pPr>
        </w:pPrChange>
      </w:pPr>
      <w:ins w:id="66" w:author="Lee, Donghoon" w:date="2018-01-07T11:06:00Z">
        <w:r w:rsidRPr="00F668AB">
          <w:rPr>
            <w:color w:val="000000"/>
            <w:rPrChange w:id="67" w:author="Microsoft Office User" w:date="2018-01-07T19:46:00Z">
              <w:rPr>
                <w:color w:val="000000"/>
              </w:rPr>
            </w:rPrChange>
          </w:rPr>
          <w:t>Q Cao, C Anyansi, X Hu, L Xu, L Xiong, W Tang, MTS Mok, C Cheng, X Fan, M Gerstein, ASL Cheng, KY Yip (2017). "Reconstruction of enhancer-target networks in 935 samples of human primary cells, tissues and cell lines." </w:t>
        </w:r>
        <w:r w:rsidRPr="00F668AB">
          <w:rPr>
            <w:i/>
            <w:iCs/>
            <w:color w:val="000000"/>
            <w:rPrChange w:id="68" w:author="Microsoft Office User" w:date="2018-01-07T19:46:00Z">
              <w:rPr>
                <w:i/>
                <w:iCs/>
                <w:color w:val="000000"/>
              </w:rPr>
            </w:rPrChange>
          </w:rPr>
          <w:t>Nat Genet</w:t>
        </w:r>
        <w:r w:rsidRPr="00F668AB">
          <w:rPr>
            <w:color w:val="000000"/>
            <w:rPrChange w:id="69" w:author="Microsoft Office User" w:date="2018-01-07T19:46:00Z">
              <w:rPr>
                <w:color w:val="000000"/>
              </w:rPr>
            </w:rPrChange>
          </w:rPr>
          <w:t> 49: 1428-1436. </w:t>
        </w:r>
        <w:del w:id="70" w:author="Microsoft Office User" w:date="2018-01-07T19:46:00Z">
          <w:r w:rsidRPr="00F668AB" w:rsidDel="000D4C80">
            <w:rPr>
              <w:color w:val="000000"/>
              <w:rPrChange w:id="71" w:author="Microsoft Office User" w:date="2018-01-07T19:46:00Z">
                <w:rPr>
                  <w:color w:val="000000"/>
                </w:rPr>
              </w:rPrChange>
            </w:rPr>
            <w:delText>[PMID: 28869592]</w:delText>
          </w:r>
        </w:del>
      </w:ins>
    </w:p>
    <w:p w14:paraId="060B1DC5" w14:textId="77777777" w:rsidR="008367B2" w:rsidRPr="00F668AB" w:rsidRDefault="008367B2" w:rsidP="008367B2">
      <w:pPr>
        <w:divId w:val="298074061"/>
        <w:rPr>
          <w:ins w:id="72" w:author="Lee, Donghoon" w:date="2018-01-07T11:06:00Z"/>
          <w:rFonts w:ascii="Times New Roman" w:hAnsi="Times New Roman"/>
          <w:sz w:val="24"/>
          <w:szCs w:val="24"/>
          <w:rPrChange w:id="73" w:author="Microsoft Office User" w:date="2018-01-07T19:46:00Z">
            <w:rPr>
              <w:ins w:id="74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7381C27D" w14:textId="21CFB8BD" w:rsidR="008367B2" w:rsidRPr="00F668AB" w:rsidRDefault="008367B2" w:rsidP="000D4C80">
      <w:pPr>
        <w:shd w:val="clear" w:color="auto" w:fill="FFFFFF"/>
        <w:ind w:hanging="375"/>
        <w:divId w:val="298074061"/>
        <w:rPr>
          <w:ins w:id="75" w:author="Lee, Donghoon" w:date="2018-01-07T11:06:00Z"/>
          <w:color w:val="000000"/>
          <w:rPrChange w:id="76" w:author="Microsoft Office User" w:date="2018-01-07T19:46:00Z">
            <w:rPr>
              <w:ins w:id="77" w:author="Lee, Donghoon" w:date="2018-01-07T11:06:00Z"/>
              <w:color w:val="000000"/>
            </w:rPr>
          </w:rPrChange>
        </w:rPr>
        <w:pPrChange w:id="78" w:author="Microsoft Office User" w:date="2018-01-07T19:46:00Z">
          <w:pPr>
            <w:shd w:val="clear" w:color="auto" w:fill="FFFFFF"/>
            <w:ind w:hanging="375"/>
            <w:divId w:val="298074061"/>
          </w:pPr>
        </w:pPrChange>
      </w:pPr>
      <w:ins w:id="79" w:author="Lee, Donghoon" w:date="2018-01-07T11:06:00Z">
        <w:r w:rsidRPr="00F668AB">
          <w:rPr>
            <w:color w:val="000000"/>
            <w:rPrChange w:id="80" w:author="Microsoft Office User" w:date="2018-01-07T19:46:00Z">
              <w:rPr>
                <w:color w:val="000000"/>
              </w:rPr>
            </w:rPrChange>
          </w:rPr>
          <w:t>S Balasubramanian, Y Fu, M Pawashe, P McGillivray, M Jin, J Liu, KJ Karczewski, DG MacArthur, M Gerstein (2017). "Using ALoFT to determine the impact of putative loss-of-function variants in protein-coding genes." </w:t>
        </w:r>
        <w:r w:rsidRPr="00F668AB">
          <w:rPr>
            <w:i/>
            <w:iCs/>
            <w:color w:val="000000"/>
            <w:rPrChange w:id="81" w:author="Microsoft Office User" w:date="2018-01-07T19:46:00Z">
              <w:rPr>
                <w:i/>
                <w:iCs/>
                <w:color w:val="000000"/>
              </w:rPr>
            </w:rPrChange>
          </w:rPr>
          <w:t>Nat Commun</w:t>
        </w:r>
        <w:r w:rsidRPr="00F668AB">
          <w:rPr>
            <w:color w:val="000000"/>
            <w:rPrChange w:id="82" w:author="Microsoft Office User" w:date="2018-01-07T19:46:00Z">
              <w:rPr>
                <w:color w:val="000000"/>
              </w:rPr>
            </w:rPrChange>
          </w:rPr>
          <w:t> 8: 382. </w:t>
        </w:r>
        <w:del w:id="83" w:author="Microsoft Office User" w:date="2018-01-07T19:46:00Z">
          <w:r w:rsidRPr="00F668AB" w:rsidDel="000D4C80">
            <w:rPr>
              <w:color w:val="000000"/>
              <w:rPrChange w:id="84" w:author="Microsoft Office User" w:date="2018-01-07T19:46:00Z">
                <w:rPr>
                  <w:color w:val="000000"/>
                </w:rPr>
              </w:rPrChange>
            </w:rPr>
            <w:delText>[PMID: 28851873][PMCID: PMC5575292]</w:delText>
          </w:r>
        </w:del>
      </w:ins>
    </w:p>
    <w:p w14:paraId="540F30E4" w14:textId="77777777" w:rsidR="008367B2" w:rsidRPr="00F668AB" w:rsidRDefault="008367B2" w:rsidP="008367B2">
      <w:pPr>
        <w:divId w:val="298074061"/>
        <w:rPr>
          <w:ins w:id="85" w:author="Lee, Donghoon" w:date="2018-01-07T11:06:00Z"/>
          <w:rFonts w:ascii="Times New Roman" w:hAnsi="Times New Roman"/>
          <w:sz w:val="24"/>
          <w:szCs w:val="24"/>
          <w:rPrChange w:id="86" w:author="Microsoft Office User" w:date="2018-01-07T19:46:00Z">
            <w:rPr>
              <w:ins w:id="87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65D381DA" w14:textId="2FF5CC36" w:rsidR="008367B2" w:rsidRPr="00F668AB" w:rsidRDefault="008367B2" w:rsidP="007832B9">
      <w:pPr>
        <w:shd w:val="clear" w:color="auto" w:fill="FFFFFF"/>
        <w:ind w:hanging="375"/>
        <w:divId w:val="298074061"/>
        <w:rPr>
          <w:ins w:id="88" w:author="Lee, Donghoon" w:date="2018-01-07T11:06:00Z"/>
          <w:color w:val="000000"/>
          <w:rPrChange w:id="89" w:author="Microsoft Office User" w:date="2018-01-07T19:46:00Z">
            <w:rPr>
              <w:ins w:id="90" w:author="Lee, Donghoon" w:date="2018-01-07T11:06:00Z"/>
              <w:color w:val="000000"/>
            </w:rPr>
          </w:rPrChange>
        </w:rPr>
        <w:pPrChange w:id="91" w:author="Microsoft Office User" w:date="2018-01-07T19:46:00Z">
          <w:pPr>
            <w:shd w:val="clear" w:color="auto" w:fill="FFFFFF"/>
            <w:ind w:hanging="375"/>
            <w:divId w:val="298074061"/>
          </w:pPr>
        </w:pPrChange>
      </w:pPr>
      <w:ins w:id="92" w:author="Lee, Donghoon" w:date="2018-01-07T11:06:00Z">
        <w:r w:rsidRPr="00F668AB">
          <w:rPr>
            <w:color w:val="000000"/>
            <w:rPrChange w:id="93" w:author="Microsoft Office User" w:date="2018-01-07T19:46:00Z">
              <w:rPr>
                <w:color w:val="000000"/>
              </w:rPr>
            </w:rPrChange>
          </w:rPr>
          <w:t>KK Yan, S Lou, M Gerstein (2017). "MrTADFinder: A network modularity based approach to identify topologically associating domains in multiple resolutions." </w:t>
        </w:r>
        <w:r w:rsidRPr="00F668AB">
          <w:rPr>
            <w:i/>
            <w:iCs/>
            <w:color w:val="000000"/>
            <w:rPrChange w:id="94" w:author="Microsoft Office User" w:date="2018-01-07T19:46:00Z">
              <w:rPr>
                <w:i/>
                <w:iCs/>
                <w:color w:val="000000"/>
              </w:rPr>
            </w:rPrChange>
          </w:rPr>
          <w:t>PLoS Comput Biol</w:t>
        </w:r>
        <w:r w:rsidRPr="00F668AB">
          <w:rPr>
            <w:color w:val="000000"/>
            <w:rPrChange w:id="95" w:author="Microsoft Office User" w:date="2018-01-07T19:46:00Z">
              <w:rPr>
                <w:color w:val="000000"/>
              </w:rPr>
            </w:rPrChange>
          </w:rPr>
          <w:t> 13: e1005647. </w:t>
        </w:r>
        <w:del w:id="96" w:author="Microsoft Office User" w:date="2018-01-07T19:46:00Z">
          <w:r w:rsidRPr="00F668AB" w:rsidDel="007832B9">
            <w:rPr>
              <w:color w:val="000000"/>
              <w:rPrChange w:id="97" w:author="Microsoft Office User" w:date="2018-01-07T19:46:00Z">
                <w:rPr>
                  <w:color w:val="000000"/>
                </w:rPr>
              </w:rPrChange>
            </w:rPr>
            <w:delText>[PMID: 28742097][PMCID: PMC5546724]</w:delText>
          </w:r>
        </w:del>
      </w:ins>
    </w:p>
    <w:p w14:paraId="7E297F07" w14:textId="77777777" w:rsidR="008367B2" w:rsidRPr="00F668AB" w:rsidRDefault="008367B2" w:rsidP="008367B2">
      <w:pPr>
        <w:divId w:val="298074061"/>
        <w:rPr>
          <w:ins w:id="98" w:author="Lee, Donghoon" w:date="2018-01-07T11:06:00Z"/>
          <w:rFonts w:ascii="Times New Roman" w:hAnsi="Times New Roman"/>
          <w:sz w:val="24"/>
          <w:szCs w:val="24"/>
          <w:rPrChange w:id="99" w:author="Microsoft Office User" w:date="2018-01-07T19:46:00Z">
            <w:rPr>
              <w:ins w:id="100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18FB32E5" w14:textId="0E1C85DD" w:rsidR="008367B2" w:rsidRPr="00F668AB" w:rsidRDefault="008367B2" w:rsidP="006A03FC">
      <w:pPr>
        <w:shd w:val="clear" w:color="auto" w:fill="FFFFFF"/>
        <w:ind w:hanging="375"/>
        <w:divId w:val="298074061"/>
        <w:rPr>
          <w:ins w:id="101" w:author="Lee, Donghoon" w:date="2018-01-07T11:06:00Z"/>
          <w:color w:val="000000"/>
          <w:rPrChange w:id="102" w:author="Microsoft Office User" w:date="2018-01-07T19:46:00Z">
            <w:rPr>
              <w:ins w:id="103" w:author="Lee, Donghoon" w:date="2018-01-07T11:06:00Z"/>
              <w:color w:val="000000"/>
            </w:rPr>
          </w:rPrChange>
        </w:rPr>
        <w:pPrChange w:id="104" w:author="Microsoft Office User" w:date="2018-01-07T19:47:00Z">
          <w:pPr>
            <w:shd w:val="clear" w:color="auto" w:fill="FFFFFF"/>
            <w:ind w:hanging="375"/>
            <w:divId w:val="298074061"/>
          </w:pPr>
        </w:pPrChange>
      </w:pPr>
      <w:ins w:id="105" w:author="Lee, Donghoon" w:date="2018-01-07T11:06:00Z">
        <w:r w:rsidRPr="00F668AB">
          <w:rPr>
            <w:color w:val="000000"/>
            <w:rPrChange w:id="106" w:author="Microsoft Office User" w:date="2018-01-07T19:46:00Z">
              <w:rPr>
                <w:color w:val="000000"/>
              </w:rPr>
            </w:rPrChange>
          </w:rPr>
          <w:t>SME Sahraeian, M Mohiyuddin, R Sebra, H Tilgner, PT Afshar, KF Au, N Bani Asadi, MB Gerstein, WH Wong, MP Snyder, E Schadt, HYK Lam (2017). "Gaining comprehensive biological insight into the transcriptome by performing a broad-spectrum RNA-seq analysis." </w:t>
        </w:r>
        <w:r w:rsidRPr="00F668AB">
          <w:rPr>
            <w:i/>
            <w:iCs/>
            <w:color w:val="000000"/>
            <w:rPrChange w:id="107" w:author="Microsoft Office User" w:date="2018-01-07T19:46:00Z">
              <w:rPr>
                <w:i/>
                <w:iCs/>
                <w:color w:val="000000"/>
              </w:rPr>
            </w:rPrChange>
          </w:rPr>
          <w:t>Nat Commun</w:t>
        </w:r>
        <w:r w:rsidRPr="00F668AB">
          <w:rPr>
            <w:color w:val="000000"/>
            <w:rPrChange w:id="108" w:author="Microsoft Office User" w:date="2018-01-07T19:46:00Z">
              <w:rPr>
                <w:color w:val="000000"/>
              </w:rPr>
            </w:rPrChange>
          </w:rPr>
          <w:t> 8: 59. </w:t>
        </w:r>
        <w:del w:id="109" w:author="Microsoft Office User" w:date="2018-01-07T19:47:00Z">
          <w:r w:rsidRPr="00F668AB" w:rsidDel="006A03FC">
            <w:rPr>
              <w:color w:val="000000"/>
              <w:rPrChange w:id="110" w:author="Microsoft Office User" w:date="2018-01-07T19:46:00Z">
                <w:rPr>
                  <w:color w:val="000000"/>
                </w:rPr>
              </w:rPrChange>
            </w:rPr>
            <w:delText>[PMID: 28680106][PMCID: PMC5498581]</w:delText>
          </w:r>
        </w:del>
      </w:ins>
    </w:p>
    <w:p w14:paraId="77DC3EB3" w14:textId="77777777" w:rsidR="008367B2" w:rsidRPr="00F668AB" w:rsidRDefault="008367B2" w:rsidP="008367B2">
      <w:pPr>
        <w:divId w:val="298074061"/>
        <w:rPr>
          <w:ins w:id="111" w:author="Lee, Donghoon" w:date="2018-01-07T11:06:00Z"/>
          <w:rFonts w:ascii="Times New Roman" w:hAnsi="Times New Roman"/>
          <w:sz w:val="24"/>
          <w:szCs w:val="24"/>
          <w:rPrChange w:id="112" w:author="Microsoft Office User" w:date="2018-01-07T19:46:00Z">
            <w:rPr>
              <w:ins w:id="113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575E4C1E" w14:textId="28728198" w:rsidR="008367B2" w:rsidRPr="00F668AB" w:rsidRDefault="008367B2" w:rsidP="006A03FC">
      <w:pPr>
        <w:shd w:val="clear" w:color="auto" w:fill="FFFFFF"/>
        <w:ind w:hanging="375"/>
        <w:divId w:val="298074061"/>
        <w:rPr>
          <w:ins w:id="114" w:author="Lee, Donghoon" w:date="2018-01-07T11:06:00Z"/>
          <w:color w:val="000000"/>
          <w:rPrChange w:id="115" w:author="Microsoft Office User" w:date="2018-01-07T19:46:00Z">
            <w:rPr>
              <w:ins w:id="116" w:author="Lee, Donghoon" w:date="2018-01-07T11:06:00Z"/>
              <w:color w:val="000000"/>
            </w:rPr>
          </w:rPrChange>
        </w:rPr>
        <w:pPrChange w:id="117" w:author="Microsoft Office User" w:date="2018-01-07T19:47:00Z">
          <w:pPr>
            <w:shd w:val="clear" w:color="auto" w:fill="FFFFFF"/>
            <w:ind w:hanging="375"/>
            <w:divId w:val="298074061"/>
          </w:pPr>
        </w:pPrChange>
      </w:pPr>
      <w:ins w:id="118" w:author="Lee, Donghoon" w:date="2018-01-07T11:06:00Z">
        <w:r w:rsidRPr="00F668AB">
          <w:rPr>
            <w:color w:val="000000"/>
            <w:rPrChange w:id="119" w:author="Microsoft Office User" w:date="2018-01-07T19:46:00Z">
              <w:rPr>
                <w:color w:val="000000"/>
              </w:rPr>
            </w:rPrChange>
          </w:rPr>
          <w:t>Y Zhang, S Li, A Abyzov, MB Gerstein (2017). "Landscape and variation of novel retroduplications in 26 human populations." </w:t>
        </w:r>
        <w:r w:rsidRPr="00F668AB">
          <w:rPr>
            <w:i/>
            <w:iCs/>
            <w:color w:val="000000"/>
            <w:rPrChange w:id="120" w:author="Microsoft Office User" w:date="2018-01-07T19:46:00Z">
              <w:rPr>
                <w:i/>
                <w:iCs/>
                <w:color w:val="000000"/>
              </w:rPr>
            </w:rPrChange>
          </w:rPr>
          <w:t>PLoS Comput Biol</w:t>
        </w:r>
        <w:r w:rsidRPr="00F668AB">
          <w:rPr>
            <w:color w:val="000000"/>
            <w:rPrChange w:id="121" w:author="Microsoft Office User" w:date="2018-01-07T19:46:00Z">
              <w:rPr>
                <w:color w:val="000000"/>
              </w:rPr>
            </w:rPrChange>
          </w:rPr>
          <w:t> 13: e1005567. </w:t>
        </w:r>
        <w:del w:id="122" w:author="Microsoft Office User" w:date="2018-01-07T19:47:00Z">
          <w:r w:rsidRPr="00F668AB" w:rsidDel="006A03FC">
            <w:rPr>
              <w:color w:val="000000"/>
              <w:rPrChange w:id="123" w:author="Microsoft Office User" w:date="2018-01-07T19:46:00Z">
                <w:rPr>
                  <w:color w:val="000000"/>
                </w:rPr>
              </w:rPrChange>
            </w:rPr>
            <w:delText>[PMID: 28662076][PMCID: PMC5510864]</w:delText>
          </w:r>
        </w:del>
      </w:ins>
    </w:p>
    <w:p w14:paraId="579AF4BD" w14:textId="77777777" w:rsidR="008367B2" w:rsidRPr="00F668AB" w:rsidRDefault="008367B2" w:rsidP="008367B2">
      <w:pPr>
        <w:divId w:val="298074061"/>
        <w:rPr>
          <w:ins w:id="124" w:author="Lee, Donghoon" w:date="2018-01-07T11:06:00Z"/>
          <w:rFonts w:ascii="Times New Roman" w:hAnsi="Times New Roman"/>
          <w:sz w:val="24"/>
          <w:szCs w:val="24"/>
          <w:rPrChange w:id="125" w:author="Microsoft Office User" w:date="2018-01-07T19:46:00Z">
            <w:rPr>
              <w:ins w:id="126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6EABC854" w14:textId="4BE27D75" w:rsidR="008367B2" w:rsidRPr="00F668AB" w:rsidRDefault="008367B2" w:rsidP="006A03FC">
      <w:pPr>
        <w:shd w:val="clear" w:color="auto" w:fill="FFFFFF"/>
        <w:ind w:hanging="375"/>
        <w:divId w:val="298074061"/>
        <w:rPr>
          <w:ins w:id="127" w:author="Lee, Donghoon" w:date="2018-01-07T11:06:00Z"/>
          <w:color w:val="000000"/>
          <w:rPrChange w:id="128" w:author="Microsoft Office User" w:date="2018-01-07T19:46:00Z">
            <w:rPr>
              <w:ins w:id="129" w:author="Lee, Donghoon" w:date="2018-01-07T11:06:00Z"/>
              <w:color w:val="000000"/>
            </w:rPr>
          </w:rPrChange>
        </w:rPr>
        <w:pPrChange w:id="130" w:author="Microsoft Office User" w:date="2018-01-07T19:47:00Z">
          <w:pPr>
            <w:shd w:val="clear" w:color="auto" w:fill="FFFFFF"/>
            <w:ind w:hanging="375"/>
            <w:divId w:val="298074061"/>
          </w:pPr>
        </w:pPrChange>
      </w:pPr>
      <w:ins w:id="131" w:author="Lee, Donghoon" w:date="2018-01-07T11:06:00Z">
        <w:r w:rsidRPr="00F668AB">
          <w:rPr>
            <w:color w:val="000000"/>
            <w:rPrChange w:id="132" w:author="Microsoft Office User" w:date="2018-01-07T19:46:00Z">
              <w:rPr>
                <w:color w:val="000000"/>
              </w:rPr>
            </w:rPrChange>
          </w:rPr>
          <w:t>S Kumar, M Gerstein (2017). "Cancer genomics: Less is more in the hunt for driver mutations." </w:t>
        </w:r>
        <w:r w:rsidRPr="00F668AB">
          <w:rPr>
            <w:i/>
            <w:iCs/>
            <w:color w:val="000000"/>
            <w:rPrChange w:id="133" w:author="Microsoft Office User" w:date="2018-01-07T19:46:00Z">
              <w:rPr>
                <w:i/>
                <w:iCs/>
                <w:color w:val="000000"/>
              </w:rPr>
            </w:rPrChange>
          </w:rPr>
          <w:t>Nature</w:t>
        </w:r>
        <w:r w:rsidRPr="00F668AB">
          <w:rPr>
            <w:color w:val="000000"/>
            <w:rPrChange w:id="134" w:author="Microsoft Office User" w:date="2018-01-07T19:46:00Z">
              <w:rPr>
                <w:color w:val="000000"/>
              </w:rPr>
            </w:rPrChange>
          </w:rPr>
          <w:t> 547: 40-41. </w:t>
        </w:r>
        <w:del w:id="135" w:author="Microsoft Office User" w:date="2018-01-07T19:47:00Z">
          <w:r w:rsidRPr="00F668AB" w:rsidDel="006A03FC">
            <w:rPr>
              <w:color w:val="000000"/>
              <w:rPrChange w:id="136" w:author="Microsoft Office User" w:date="2018-01-07T19:46:00Z">
                <w:rPr>
                  <w:color w:val="000000"/>
                </w:rPr>
              </w:rPrChange>
            </w:rPr>
            <w:delText>[PMID: 28658210]</w:delText>
          </w:r>
        </w:del>
      </w:ins>
    </w:p>
    <w:p w14:paraId="4F313E45" w14:textId="77777777" w:rsidR="008367B2" w:rsidRPr="00F668AB" w:rsidRDefault="008367B2" w:rsidP="008367B2">
      <w:pPr>
        <w:divId w:val="298074061"/>
        <w:rPr>
          <w:ins w:id="137" w:author="Lee, Donghoon" w:date="2018-01-07T11:06:00Z"/>
          <w:rFonts w:ascii="Times New Roman" w:hAnsi="Times New Roman"/>
          <w:sz w:val="24"/>
          <w:szCs w:val="24"/>
          <w:rPrChange w:id="138" w:author="Microsoft Office User" w:date="2018-01-07T19:46:00Z">
            <w:rPr>
              <w:ins w:id="139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2F2EAB5E" w14:textId="4AF3D828" w:rsidR="008367B2" w:rsidRPr="00F668AB" w:rsidRDefault="008367B2" w:rsidP="006A03FC">
      <w:pPr>
        <w:shd w:val="clear" w:color="auto" w:fill="FFFFFF"/>
        <w:ind w:hanging="375"/>
        <w:divId w:val="298074061"/>
        <w:rPr>
          <w:ins w:id="140" w:author="Lee, Donghoon" w:date="2018-01-07T11:06:00Z"/>
          <w:color w:val="000000"/>
          <w:rPrChange w:id="141" w:author="Microsoft Office User" w:date="2018-01-07T19:46:00Z">
            <w:rPr>
              <w:ins w:id="142" w:author="Lee, Donghoon" w:date="2018-01-07T11:06:00Z"/>
              <w:color w:val="000000"/>
            </w:rPr>
          </w:rPrChange>
        </w:rPr>
        <w:pPrChange w:id="143" w:author="Microsoft Office User" w:date="2018-01-07T19:47:00Z">
          <w:pPr>
            <w:shd w:val="clear" w:color="auto" w:fill="FFFFFF"/>
            <w:ind w:hanging="375"/>
            <w:divId w:val="298074061"/>
          </w:pPr>
        </w:pPrChange>
      </w:pPr>
      <w:ins w:id="144" w:author="Lee, Donghoon" w:date="2018-01-07T11:06:00Z">
        <w:r w:rsidRPr="00F668AB">
          <w:rPr>
            <w:color w:val="000000"/>
            <w:rPrChange w:id="145" w:author="Microsoft Office User" w:date="2018-01-07T19:46:00Z">
              <w:rPr>
                <w:color w:val="000000"/>
              </w:rPr>
            </w:rPrChange>
          </w:rPr>
          <w:t>P Dhingra, Y Fu, M Gerstein, E Khurana (2017). "Using FunSeq2 for Coding and Non-Coding Variant Annotation and Prioritization." </w:t>
        </w:r>
        <w:r w:rsidRPr="00F668AB">
          <w:rPr>
            <w:i/>
            <w:iCs/>
            <w:color w:val="000000"/>
            <w:rPrChange w:id="146" w:author="Microsoft Office User" w:date="2018-01-07T19:46:00Z">
              <w:rPr>
                <w:i/>
                <w:iCs/>
                <w:color w:val="000000"/>
              </w:rPr>
            </w:rPrChange>
          </w:rPr>
          <w:t>Curr Protoc Bioinformatics</w:t>
        </w:r>
        <w:r w:rsidRPr="00F668AB">
          <w:rPr>
            <w:color w:val="000000"/>
            <w:rPrChange w:id="147" w:author="Microsoft Office User" w:date="2018-01-07T19:46:00Z">
              <w:rPr>
                <w:color w:val="000000"/>
              </w:rPr>
            </w:rPrChange>
          </w:rPr>
          <w:t> 57: 15111-151117. </w:t>
        </w:r>
        <w:del w:id="148" w:author="Microsoft Office User" w:date="2018-01-07T19:47:00Z">
          <w:r w:rsidRPr="00F668AB" w:rsidDel="006A03FC">
            <w:rPr>
              <w:color w:val="000000"/>
              <w:rPrChange w:id="149" w:author="Microsoft Office User" w:date="2018-01-07T19:46:00Z">
                <w:rPr>
                  <w:color w:val="000000"/>
                </w:rPr>
              </w:rPrChange>
            </w:rPr>
            <w:delText>[PMID: 28463398]</w:delText>
          </w:r>
        </w:del>
      </w:ins>
    </w:p>
    <w:p w14:paraId="2C7107DF" w14:textId="77777777" w:rsidR="008367B2" w:rsidRPr="00F668AB" w:rsidRDefault="008367B2" w:rsidP="008367B2">
      <w:pPr>
        <w:divId w:val="298074061"/>
        <w:rPr>
          <w:ins w:id="150" w:author="Lee, Donghoon" w:date="2018-01-07T11:06:00Z"/>
          <w:rFonts w:ascii="Times New Roman" w:hAnsi="Times New Roman"/>
          <w:sz w:val="24"/>
          <w:szCs w:val="24"/>
          <w:rPrChange w:id="151" w:author="Microsoft Office User" w:date="2018-01-07T19:46:00Z">
            <w:rPr>
              <w:ins w:id="152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0747BDDF" w14:textId="07B84A88" w:rsidR="008367B2" w:rsidRPr="00F668AB" w:rsidRDefault="008367B2" w:rsidP="006A03FC">
      <w:pPr>
        <w:shd w:val="clear" w:color="auto" w:fill="FFFFFF"/>
        <w:ind w:hanging="375"/>
        <w:divId w:val="298074061"/>
        <w:rPr>
          <w:ins w:id="153" w:author="Lee, Donghoon" w:date="2018-01-07T11:06:00Z"/>
          <w:color w:val="000000"/>
          <w:rPrChange w:id="154" w:author="Microsoft Office User" w:date="2018-01-07T19:46:00Z">
            <w:rPr>
              <w:ins w:id="155" w:author="Lee, Donghoon" w:date="2018-01-07T11:06:00Z"/>
              <w:color w:val="000000"/>
            </w:rPr>
          </w:rPrChange>
        </w:rPr>
        <w:pPrChange w:id="156" w:author="Microsoft Office User" w:date="2018-01-07T19:47:00Z">
          <w:pPr>
            <w:shd w:val="clear" w:color="auto" w:fill="FFFFFF"/>
            <w:ind w:hanging="375"/>
            <w:divId w:val="298074061"/>
          </w:pPr>
        </w:pPrChange>
      </w:pPr>
      <w:ins w:id="157" w:author="Lee, Donghoon" w:date="2018-01-07T11:06:00Z">
        <w:r w:rsidRPr="00F668AB">
          <w:rPr>
            <w:color w:val="000000"/>
            <w:rPrChange w:id="158" w:author="Microsoft Office User" w:date="2018-01-07T19:46:00Z">
              <w:rPr>
                <w:color w:val="000000"/>
              </w:rPr>
            </w:rPrChange>
          </w:rPr>
          <w:t>P Alves, S Liu, D Wang, M Gerstein (2017). "Multiple-Swarm Ensembles: Improving the Predictive Power and Robustness of Predictive Models and Its Use in Computational Biology." </w:t>
        </w:r>
        <w:r w:rsidRPr="00F668AB">
          <w:rPr>
            <w:i/>
            <w:iCs/>
            <w:color w:val="000000"/>
            <w:rPrChange w:id="159" w:author="Microsoft Office User" w:date="2018-01-07T19:46:00Z">
              <w:rPr>
                <w:i/>
                <w:iCs/>
                <w:color w:val="000000"/>
              </w:rPr>
            </w:rPrChange>
          </w:rPr>
          <w:t>IEEE/ACM Trans Comput Biol Bioinform</w:t>
        </w:r>
        <w:r w:rsidRPr="00F668AB">
          <w:rPr>
            <w:color w:val="000000"/>
            <w:rPrChange w:id="160" w:author="Microsoft Office User" w:date="2018-01-07T19:46:00Z">
              <w:rPr>
                <w:color w:val="000000"/>
              </w:rPr>
            </w:rPrChange>
          </w:rPr>
          <w:t>. </w:t>
        </w:r>
        <w:del w:id="161" w:author="Microsoft Office User" w:date="2018-01-07T19:47:00Z">
          <w:r w:rsidRPr="00F668AB" w:rsidDel="006A03FC">
            <w:rPr>
              <w:color w:val="000000"/>
              <w:rPrChange w:id="162" w:author="Microsoft Office User" w:date="2018-01-07T19:46:00Z">
                <w:rPr>
                  <w:color w:val="000000"/>
                </w:rPr>
              </w:rPrChange>
            </w:rPr>
            <w:delText>[PMID: 28391206]</w:delText>
          </w:r>
        </w:del>
      </w:ins>
    </w:p>
    <w:p w14:paraId="664BCEE7" w14:textId="77777777" w:rsidR="008367B2" w:rsidRPr="00F668AB" w:rsidRDefault="008367B2" w:rsidP="008367B2">
      <w:pPr>
        <w:divId w:val="298074061"/>
        <w:rPr>
          <w:ins w:id="163" w:author="Lee, Donghoon" w:date="2018-01-07T11:06:00Z"/>
          <w:rFonts w:ascii="Times New Roman" w:hAnsi="Times New Roman"/>
          <w:sz w:val="24"/>
          <w:szCs w:val="24"/>
          <w:rPrChange w:id="164" w:author="Microsoft Office User" w:date="2018-01-07T19:46:00Z">
            <w:rPr>
              <w:ins w:id="165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054D6B48" w14:textId="0E6DBE41" w:rsidR="008367B2" w:rsidRPr="00F668AB" w:rsidRDefault="008367B2" w:rsidP="009D3482">
      <w:pPr>
        <w:shd w:val="clear" w:color="auto" w:fill="FFFFFF"/>
        <w:ind w:hanging="375"/>
        <w:divId w:val="298074061"/>
        <w:rPr>
          <w:ins w:id="166" w:author="Lee, Donghoon" w:date="2018-01-07T11:06:00Z"/>
          <w:color w:val="000000"/>
          <w:rPrChange w:id="167" w:author="Microsoft Office User" w:date="2018-01-07T19:46:00Z">
            <w:rPr>
              <w:ins w:id="168" w:author="Lee, Donghoon" w:date="2018-01-07T11:06:00Z"/>
              <w:color w:val="000000"/>
            </w:rPr>
          </w:rPrChange>
        </w:rPr>
        <w:pPrChange w:id="169" w:author="Microsoft Office User" w:date="2018-01-07T19:47:00Z">
          <w:pPr>
            <w:shd w:val="clear" w:color="auto" w:fill="FFFFFF"/>
            <w:ind w:hanging="375"/>
            <w:divId w:val="298074061"/>
          </w:pPr>
        </w:pPrChange>
      </w:pPr>
      <w:ins w:id="170" w:author="Lee, Donghoon" w:date="2018-01-07T11:06:00Z">
        <w:r w:rsidRPr="00F668AB">
          <w:rPr>
            <w:color w:val="000000"/>
            <w:rPrChange w:id="171" w:author="Microsoft Office User" w:date="2018-01-07T19:46:00Z">
              <w:rPr>
                <w:color w:val="000000"/>
              </w:rPr>
            </w:rPrChange>
          </w:rPr>
          <w:t>V Despic, M Dejung, M Gu, J Krishnan, J Zhang, L Herzel, K Straube, MB Gerstein, F Butter, KM Neugebauer (2017). "Dynamic RNA-protein interactions underlie the zebrafish maternal-to-zygotic transition." </w:t>
        </w:r>
        <w:r w:rsidRPr="00F668AB">
          <w:rPr>
            <w:i/>
            <w:iCs/>
            <w:color w:val="000000"/>
            <w:rPrChange w:id="172" w:author="Microsoft Office User" w:date="2018-01-07T19:46:00Z">
              <w:rPr>
                <w:i/>
                <w:iCs/>
                <w:color w:val="000000"/>
              </w:rPr>
            </w:rPrChange>
          </w:rPr>
          <w:t>Genome Res</w:t>
        </w:r>
        <w:r w:rsidRPr="00F668AB">
          <w:rPr>
            <w:color w:val="000000"/>
            <w:rPrChange w:id="173" w:author="Microsoft Office User" w:date="2018-01-07T19:46:00Z">
              <w:rPr>
                <w:color w:val="000000"/>
              </w:rPr>
            </w:rPrChange>
          </w:rPr>
          <w:t> 27: 1184-1194. </w:t>
        </w:r>
        <w:del w:id="174" w:author="Microsoft Office User" w:date="2018-01-07T19:47:00Z">
          <w:r w:rsidRPr="00F668AB" w:rsidDel="009D3482">
            <w:rPr>
              <w:color w:val="000000"/>
              <w:rPrChange w:id="175" w:author="Microsoft Office User" w:date="2018-01-07T19:46:00Z">
                <w:rPr>
                  <w:color w:val="000000"/>
                </w:rPr>
              </w:rPrChange>
            </w:rPr>
            <w:delText>[PMID: 28381614][PMCID: PMC5495070]</w:delText>
          </w:r>
        </w:del>
      </w:ins>
    </w:p>
    <w:p w14:paraId="06196A33" w14:textId="77777777" w:rsidR="008367B2" w:rsidRPr="00F668AB" w:rsidRDefault="008367B2" w:rsidP="008367B2">
      <w:pPr>
        <w:divId w:val="298074061"/>
        <w:rPr>
          <w:ins w:id="176" w:author="Lee, Donghoon" w:date="2018-01-07T11:06:00Z"/>
          <w:rFonts w:ascii="Times New Roman" w:hAnsi="Times New Roman"/>
          <w:sz w:val="24"/>
          <w:szCs w:val="24"/>
          <w:rPrChange w:id="177" w:author="Microsoft Office User" w:date="2018-01-07T19:46:00Z">
            <w:rPr>
              <w:ins w:id="178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180BCD1E" w14:textId="2328857A" w:rsidR="008367B2" w:rsidRPr="00F668AB" w:rsidRDefault="008367B2" w:rsidP="009D3482">
      <w:pPr>
        <w:shd w:val="clear" w:color="auto" w:fill="FFFFFF"/>
        <w:ind w:hanging="375"/>
        <w:divId w:val="298074061"/>
        <w:rPr>
          <w:ins w:id="179" w:author="Lee, Donghoon" w:date="2018-01-07T11:06:00Z"/>
          <w:color w:val="000000"/>
          <w:rPrChange w:id="180" w:author="Microsoft Office User" w:date="2018-01-07T19:46:00Z">
            <w:rPr>
              <w:ins w:id="181" w:author="Lee, Donghoon" w:date="2018-01-07T11:06:00Z"/>
              <w:color w:val="000000"/>
            </w:rPr>
          </w:rPrChange>
        </w:rPr>
        <w:pPrChange w:id="182" w:author="Microsoft Office User" w:date="2018-01-07T19:47:00Z">
          <w:pPr>
            <w:shd w:val="clear" w:color="auto" w:fill="FFFFFF"/>
            <w:ind w:hanging="375"/>
            <w:divId w:val="298074061"/>
          </w:pPr>
        </w:pPrChange>
      </w:pPr>
      <w:ins w:id="183" w:author="Lee, Donghoon" w:date="2018-01-07T11:06:00Z">
        <w:r w:rsidRPr="00F668AB">
          <w:rPr>
            <w:color w:val="000000"/>
            <w:rPrChange w:id="184" w:author="Microsoft Office User" w:date="2018-01-07T19:46:00Z">
              <w:rPr>
                <w:color w:val="000000"/>
              </w:rPr>
            </w:rPrChange>
          </w:rPr>
          <w:lastRenderedPageBreak/>
          <w:t>D Greenbaum, J Rozowsky, V Stodden, M Gerstein (2017). "Structuring supplemental materials in support of reproducibility." </w:t>
        </w:r>
        <w:r w:rsidRPr="00F668AB">
          <w:rPr>
            <w:i/>
            <w:iCs/>
            <w:color w:val="000000"/>
            <w:rPrChange w:id="185" w:author="Microsoft Office User" w:date="2018-01-07T19:46:00Z">
              <w:rPr>
                <w:i/>
                <w:iCs/>
                <w:color w:val="000000"/>
              </w:rPr>
            </w:rPrChange>
          </w:rPr>
          <w:t>Genome Biol</w:t>
        </w:r>
        <w:r w:rsidRPr="00F668AB">
          <w:rPr>
            <w:color w:val="000000"/>
            <w:rPrChange w:id="186" w:author="Microsoft Office User" w:date="2018-01-07T19:46:00Z">
              <w:rPr>
                <w:color w:val="000000"/>
              </w:rPr>
            </w:rPrChange>
          </w:rPr>
          <w:t> 18: 64. </w:t>
        </w:r>
        <w:del w:id="187" w:author="Microsoft Office User" w:date="2018-01-07T19:47:00Z">
          <w:r w:rsidRPr="00F668AB" w:rsidDel="009D3482">
            <w:rPr>
              <w:color w:val="000000"/>
              <w:rPrChange w:id="188" w:author="Microsoft Office User" w:date="2018-01-07T19:46:00Z">
                <w:rPr>
                  <w:color w:val="000000"/>
                </w:rPr>
              </w:rPrChange>
            </w:rPr>
            <w:delText>[PMID: 28381262][PMCID: PMC5382465]</w:delText>
          </w:r>
        </w:del>
      </w:ins>
    </w:p>
    <w:p w14:paraId="17C8C048" w14:textId="77777777" w:rsidR="008367B2" w:rsidRPr="00F668AB" w:rsidRDefault="008367B2" w:rsidP="008367B2">
      <w:pPr>
        <w:divId w:val="298074061"/>
        <w:rPr>
          <w:ins w:id="189" w:author="Lee, Donghoon" w:date="2018-01-07T11:06:00Z"/>
          <w:rFonts w:ascii="Times New Roman" w:hAnsi="Times New Roman"/>
          <w:sz w:val="24"/>
          <w:szCs w:val="24"/>
          <w:rPrChange w:id="190" w:author="Microsoft Office User" w:date="2018-01-07T19:46:00Z">
            <w:rPr>
              <w:ins w:id="191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0B854F78" w14:textId="64956632" w:rsidR="008367B2" w:rsidRPr="00F668AB" w:rsidRDefault="008367B2" w:rsidP="009D3482">
      <w:pPr>
        <w:shd w:val="clear" w:color="auto" w:fill="FFFFFF"/>
        <w:ind w:hanging="375"/>
        <w:divId w:val="298074061"/>
        <w:rPr>
          <w:ins w:id="192" w:author="Lee, Donghoon" w:date="2018-01-07T11:06:00Z"/>
          <w:color w:val="000000"/>
          <w:rPrChange w:id="193" w:author="Microsoft Office User" w:date="2018-01-07T19:46:00Z">
            <w:rPr>
              <w:ins w:id="194" w:author="Lee, Donghoon" w:date="2018-01-07T11:06:00Z"/>
              <w:color w:val="000000"/>
            </w:rPr>
          </w:rPrChange>
        </w:rPr>
        <w:pPrChange w:id="195" w:author="Microsoft Office User" w:date="2018-01-07T19:47:00Z">
          <w:pPr>
            <w:shd w:val="clear" w:color="auto" w:fill="FFFFFF"/>
            <w:ind w:hanging="375"/>
            <w:divId w:val="298074061"/>
          </w:pPr>
        </w:pPrChange>
      </w:pPr>
      <w:ins w:id="196" w:author="Lee, Donghoon" w:date="2018-01-07T11:06:00Z">
        <w:r w:rsidRPr="00F668AB">
          <w:rPr>
            <w:color w:val="000000"/>
            <w:rPrChange w:id="197" w:author="Microsoft Office User" w:date="2018-01-07T19:46:00Z">
              <w:rPr>
                <w:color w:val="000000"/>
              </w:rPr>
            </w:rPrChange>
          </w:rPr>
          <w:t>KK Yan, GG Yardimci, C Yan, WS Noble, M Gerstein (2017). "HiC-spector: a matrix library for spectral and reproducibility analysis of Hi-C contact maps." </w:t>
        </w:r>
        <w:r w:rsidRPr="00F668AB">
          <w:rPr>
            <w:i/>
            <w:iCs/>
            <w:color w:val="000000"/>
            <w:rPrChange w:id="198" w:author="Microsoft Office User" w:date="2018-01-07T19:46:00Z">
              <w:rPr>
                <w:i/>
                <w:iCs/>
                <w:color w:val="000000"/>
              </w:rPr>
            </w:rPrChange>
          </w:rPr>
          <w:t>Bioinformatics</w:t>
        </w:r>
        <w:r w:rsidRPr="00F668AB">
          <w:rPr>
            <w:color w:val="000000"/>
            <w:rPrChange w:id="199" w:author="Microsoft Office User" w:date="2018-01-07T19:46:00Z">
              <w:rPr>
                <w:color w:val="000000"/>
              </w:rPr>
            </w:rPrChange>
          </w:rPr>
          <w:t> 33: 2199-2201. </w:t>
        </w:r>
        <w:del w:id="200" w:author="Microsoft Office User" w:date="2018-01-07T19:47:00Z">
          <w:r w:rsidRPr="00F668AB" w:rsidDel="009D3482">
            <w:rPr>
              <w:color w:val="000000"/>
              <w:rPrChange w:id="201" w:author="Microsoft Office User" w:date="2018-01-07T19:46:00Z">
                <w:rPr>
                  <w:color w:val="000000"/>
                </w:rPr>
              </w:rPrChange>
            </w:rPr>
            <w:delText>[PMID: 28369339]</w:delText>
          </w:r>
        </w:del>
      </w:ins>
    </w:p>
    <w:p w14:paraId="144662BF" w14:textId="77777777" w:rsidR="008367B2" w:rsidRPr="00F668AB" w:rsidRDefault="008367B2" w:rsidP="008367B2">
      <w:pPr>
        <w:divId w:val="298074061"/>
        <w:rPr>
          <w:ins w:id="202" w:author="Lee, Donghoon" w:date="2018-01-07T11:06:00Z"/>
          <w:rFonts w:ascii="Times New Roman" w:hAnsi="Times New Roman"/>
          <w:sz w:val="24"/>
          <w:szCs w:val="24"/>
          <w:rPrChange w:id="203" w:author="Microsoft Office User" w:date="2018-01-07T19:46:00Z">
            <w:rPr>
              <w:ins w:id="204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6B46FD0B" w14:textId="527E73F0" w:rsidR="008367B2" w:rsidRPr="00F668AB" w:rsidRDefault="008367B2" w:rsidP="009D3482">
      <w:pPr>
        <w:shd w:val="clear" w:color="auto" w:fill="FFFFFF"/>
        <w:ind w:hanging="375"/>
        <w:divId w:val="298074061"/>
        <w:rPr>
          <w:ins w:id="205" w:author="Lee, Donghoon" w:date="2018-01-07T11:06:00Z"/>
          <w:color w:val="000000"/>
          <w:rPrChange w:id="206" w:author="Microsoft Office User" w:date="2018-01-07T19:46:00Z">
            <w:rPr>
              <w:ins w:id="207" w:author="Lee, Donghoon" w:date="2018-01-07T11:06:00Z"/>
              <w:color w:val="000000"/>
            </w:rPr>
          </w:rPrChange>
        </w:rPr>
        <w:pPrChange w:id="208" w:author="Microsoft Office User" w:date="2018-01-07T19:47:00Z">
          <w:pPr>
            <w:shd w:val="clear" w:color="auto" w:fill="FFFFFF"/>
            <w:ind w:hanging="375"/>
            <w:divId w:val="298074061"/>
          </w:pPr>
        </w:pPrChange>
      </w:pPr>
      <w:ins w:id="209" w:author="Lee, Donghoon" w:date="2018-01-07T11:06:00Z">
        <w:r w:rsidRPr="00F668AB">
          <w:rPr>
            <w:color w:val="000000"/>
            <w:rPrChange w:id="210" w:author="Microsoft Office User" w:date="2018-01-07T19:46:00Z">
              <w:rPr>
                <w:color w:val="000000"/>
              </w:rPr>
            </w:rPrChange>
          </w:rPr>
          <w:t>S Li, BM Shuch, MB Gerstein (2017). "Whole-genome analysis of papillary kidney cancer finds significant noncoding alterations." </w:t>
        </w:r>
        <w:r w:rsidRPr="00F668AB">
          <w:rPr>
            <w:i/>
            <w:iCs/>
            <w:color w:val="000000"/>
            <w:rPrChange w:id="211" w:author="Microsoft Office User" w:date="2018-01-07T19:46:00Z">
              <w:rPr>
                <w:i/>
                <w:iCs/>
                <w:color w:val="000000"/>
              </w:rPr>
            </w:rPrChange>
          </w:rPr>
          <w:t>PLoS Genet</w:t>
        </w:r>
        <w:r w:rsidRPr="00F668AB">
          <w:rPr>
            <w:color w:val="000000"/>
            <w:rPrChange w:id="212" w:author="Microsoft Office User" w:date="2018-01-07T19:46:00Z">
              <w:rPr>
                <w:color w:val="000000"/>
              </w:rPr>
            </w:rPrChange>
          </w:rPr>
          <w:t> 13: e1006685. </w:t>
        </w:r>
        <w:del w:id="213" w:author="Microsoft Office User" w:date="2018-01-07T19:47:00Z">
          <w:r w:rsidRPr="00F668AB" w:rsidDel="009D3482">
            <w:rPr>
              <w:color w:val="000000"/>
              <w:rPrChange w:id="214" w:author="Microsoft Office User" w:date="2018-01-07T19:46:00Z">
                <w:rPr>
                  <w:color w:val="000000"/>
                </w:rPr>
              </w:rPrChange>
            </w:rPr>
            <w:delText>[PMID: 28358873][PMCID: PMC5391127]</w:delText>
          </w:r>
        </w:del>
      </w:ins>
    </w:p>
    <w:p w14:paraId="1D669006" w14:textId="77777777" w:rsidR="008367B2" w:rsidRPr="00F668AB" w:rsidRDefault="008367B2" w:rsidP="008367B2">
      <w:pPr>
        <w:divId w:val="298074061"/>
        <w:rPr>
          <w:ins w:id="215" w:author="Lee, Donghoon" w:date="2018-01-07T11:06:00Z"/>
          <w:rFonts w:ascii="Times New Roman" w:hAnsi="Times New Roman"/>
          <w:sz w:val="24"/>
          <w:szCs w:val="24"/>
          <w:rPrChange w:id="216" w:author="Microsoft Office User" w:date="2018-01-07T19:46:00Z">
            <w:rPr>
              <w:ins w:id="217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02B007EE" w14:textId="77777777" w:rsidR="008367B2" w:rsidRPr="00F668AB" w:rsidRDefault="008367B2" w:rsidP="008367B2">
      <w:pPr>
        <w:shd w:val="clear" w:color="auto" w:fill="FFFFFF"/>
        <w:ind w:hanging="375"/>
        <w:divId w:val="298074061"/>
        <w:rPr>
          <w:ins w:id="218" w:author="Lee, Donghoon" w:date="2018-01-07T11:06:00Z"/>
          <w:color w:val="000000"/>
          <w:rPrChange w:id="219" w:author="Microsoft Office User" w:date="2018-01-07T19:46:00Z">
            <w:rPr>
              <w:ins w:id="220" w:author="Lee, Donghoon" w:date="2018-01-07T11:06:00Z"/>
              <w:color w:val="000000"/>
            </w:rPr>
          </w:rPrChange>
        </w:rPr>
      </w:pPr>
      <w:ins w:id="221" w:author="Lee, Donghoon" w:date="2018-01-07T11:06:00Z">
        <w:r w:rsidRPr="00F668AB">
          <w:rPr>
            <w:color w:val="000000"/>
            <w:rPrChange w:id="222" w:author="Microsoft Office User" w:date="2018-01-07T19:46:00Z">
              <w:rPr>
                <w:color w:val="000000"/>
              </w:rPr>
            </w:rPrChange>
          </w:rPr>
          <w:t>DM Kasper, A Moro, E Ristori, A Narayanan, G Hill-Teran, E Fleming, M Moreno-Mateos, CE Vejnar, J Zhang, D Lee, M Gu, M Gerstein, A Giraldez, S Nicoli (2017). "MicroRNAs Establish Uniform Traits during the Architecture of Vertebrate Embryos." </w:t>
        </w:r>
        <w:r w:rsidRPr="00F668AB">
          <w:rPr>
            <w:i/>
            <w:iCs/>
            <w:color w:val="000000"/>
            <w:rPrChange w:id="223" w:author="Microsoft Office User" w:date="2018-01-07T19:46:00Z">
              <w:rPr>
                <w:i/>
                <w:iCs/>
                <w:color w:val="000000"/>
              </w:rPr>
            </w:rPrChange>
          </w:rPr>
          <w:t>Dev Cell</w:t>
        </w:r>
        <w:r w:rsidRPr="00F668AB">
          <w:rPr>
            <w:color w:val="000000"/>
            <w:rPrChange w:id="224" w:author="Microsoft Office User" w:date="2018-01-07T19:46:00Z">
              <w:rPr>
                <w:color w:val="000000"/>
              </w:rPr>
            </w:rPrChange>
          </w:rPr>
          <w:t xml:space="preserve"> 40: 552-565e5. [PMID: </w:t>
        </w:r>
        <w:proofErr w:type="gramStart"/>
        <w:r w:rsidRPr="00F668AB">
          <w:rPr>
            <w:color w:val="000000"/>
            <w:rPrChange w:id="225" w:author="Microsoft Office User" w:date="2018-01-07T19:46:00Z">
              <w:rPr>
                <w:color w:val="000000"/>
              </w:rPr>
            </w:rPrChange>
          </w:rPr>
          <w:t>28350988][</w:t>
        </w:r>
        <w:proofErr w:type="gramEnd"/>
        <w:r w:rsidRPr="00F668AB">
          <w:rPr>
            <w:color w:val="000000"/>
            <w:rPrChange w:id="226" w:author="Microsoft Office User" w:date="2018-01-07T19:46:00Z">
              <w:rPr>
                <w:color w:val="000000"/>
              </w:rPr>
            </w:rPrChange>
          </w:rPr>
          <w:t>PMCID: PMC5404386]</w:t>
        </w:r>
      </w:ins>
    </w:p>
    <w:p w14:paraId="362CEF75" w14:textId="77777777" w:rsidR="008367B2" w:rsidRPr="00F668AB" w:rsidRDefault="008367B2" w:rsidP="008367B2">
      <w:pPr>
        <w:divId w:val="298074061"/>
        <w:rPr>
          <w:ins w:id="227" w:author="Lee, Donghoon" w:date="2018-01-07T11:06:00Z"/>
          <w:rFonts w:ascii="Times New Roman" w:hAnsi="Times New Roman"/>
          <w:sz w:val="24"/>
          <w:szCs w:val="24"/>
          <w:rPrChange w:id="228" w:author="Microsoft Office User" w:date="2018-01-07T19:46:00Z">
            <w:rPr>
              <w:ins w:id="229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74EB259C" w14:textId="3F43BC87" w:rsidR="008367B2" w:rsidRPr="00F668AB" w:rsidRDefault="008367B2" w:rsidP="009A7E0B">
      <w:pPr>
        <w:shd w:val="clear" w:color="auto" w:fill="FFFFFF"/>
        <w:ind w:hanging="375"/>
        <w:divId w:val="298074061"/>
        <w:rPr>
          <w:ins w:id="230" w:author="Lee, Donghoon" w:date="2018-01-07T11:06:00Z"/>
          <w:color w:val="000000"/>
          <w:rPrChange w:id="231" w:author="Microsoft Office User" w:date="2018-01-07T19:46:00Z">
            <w:rPr>
              <w:ins w:id="232" w:author="Lee, Donghoon" w:date="2018-01-07T11:06:00Z"/>
              <w:color w:val="000000"/>
            </w:rPr>
          </w:rPrChange>
        </w:rPr>
        <w:pPrChange w:id="233" w:author="Microsoft Office User" w:date="2018-01-07T19:48:00Z">
          <w:pPr>
            <w:shd w:val="clear" w:color="auto" w:fill="FFFFFF"/>
            <w:ind w:hanging="375"/>
            <w:divId w:val="298074061"/>
          </w:pPr>
        </w:pPrChange>
      </w:pPr>
      <w:ins w:id="234" w:author="Lee, Donghoon" w:date="2018-01-07T11:06:00Z">
        <w:r w:rsidRPr="00F668AB">
          <w:rPr>
            <w:color w:val="000000"/>
            <w:rPrChange w:id="235" w:author="Microsoft Office User" w:date="2018-01-07T19:46:00Z">
              <w:rPr>
                <w:color w:val="000000"/>
              </w:rPr>
            </w:rPrChange>
          </w:rPr>
          <w:t>E Mick, R Shah, K Tanriverdi, V Murthy, M Gerstein, J Rozowsky, R Kitchen, MG Larson, D Levy, JE Freedman (2017). "Stroke and Circulating Extracellular RNAs." </w:t>
        </w:r>
        <w:r w:rsidRPr="00F668AB">
          <w:rPr>
            <w:i/>
            <w:iCs/>
            <w:color w:val="000000"/>
            <w:rPrChange w:id="236" w:author="Microsoft Office User" w:date="2018-01-07T19:46:00Z">
              <w:rPr>
                <w:i/>
                <w:iCs/>
                <w:color w:val="000000"/>
              </w:rPr>
            </w:rPrChange>
          </w:rPr>
          <w:t>Stroke</w:t>
        </w:r>
        <w:r w:rsidRPr="00F668AB">
          <w:rPr>
            <w:color w:val="000000"/>
            <w:rPrChange w:id="237" w:author="Microsoft Office User" w:date="2018-01-07T19:46:00Z">
              <w:rPr>
                <w:color w:val="000000"/>
              </w:rPr>
            </w:rPrChange>
          </w:rPr>
          <w:t> 48: 828-834. </w:t>
        </w:r>
        <w:del w:id="238" w:author="Microsoft Office User" w:date="2018-01-07T19:48:00Z">
          <w:r w:rsidRPr="00F668AB" w:rsidDel="009A7E0B">
            <w:rPr>
              <w:color w:val="000000"/>
              <w:rPrChange w:id="239" w:author="Microsoft Office User" w:date="2018-01-07T19:46:00Z">
                <w:rPr>
                  <w:color w:val="000000"/>
                </w:rPr>
              </w:rPrChange>
            </w:rPr>
            <w:delText>[PMID: 28289238][PMCID: PMC5373984]</w:delText>
          </w:r>
        </w:del>
      </w:ins>
    </w:p>
    <w:p w14:paraId="7C0EB4CC" w14:textId="77777777" w:rsidR="008367B2" w:rsidRPr="00F668AB" w:rsidRDefault="008367B2" w:rsidP="008367B2">
      <w:pPr>
        <w:divId w:val="298074061"/>
        <w:rPr>
          <w:ins w:id="240" w:author="Lee, Donghoon" w:date="2018-01-07T11:06:00Z"/>
          <w:rFonts w:ascii="Times New Roman" w:hAnsi="Times New Roman"/>
          <w:sz w:val="24"/>
          <w:szCs w:val="24"/>
          <w:rPrChange w:id="241" w:author="Microsoft Office User" w:date="2018-01-07T19:46:00Z">
            <w:rPr>
              <w:ins w:id="242" w:author="Lee, Donghoon" w:date="2018-01-07T11:06:00Z"/>
              <w:rFonts w:ascii="Times New Roman" w:hAnsi="Times New Roman"/>
              <w:sz w:val="24"/>
              <w:szCs w:val="24"/>
            </w:rPr>
          </w:rPrChange>
        </w:rPr>
      </w:pPr>
    </w:p>
    <w:p w14:paraId="01D4181F" w14:textId="7034BF63" w:rsidR="008367B2" w:rsidRPr="00F668AB" w:rsidRDefault="008367B2" w:rsidP="00712BE3">
      <w:pPr>
        <w:shd w:val="clear" w:color="auto" w:fill="FFFFFF"/>
        <w:ind w:hanging="375"/>
        <w:divId w:val="298074061"/>
        <w:rPr>
          <w:ins w:id="243" w:author="Lee, Donghoon" w:date="2018-01-07T11:06:00Z"/>
          <w:rFonts w:ascii="Times New Roman" w:hAnsi="Times New Roman"/>
          <w:sz w:val="24"/>
          <w:szCs w:val="24"/>
          <w:rPrChange w:id="244" w:author="Microsoft Office User" w:date="2018-01-07T19:46:00Z">
            <w:rPr>
              <w:ins w:id="245" w:author="Lee, Donghoon" w:date="2018-01-07T11:06:00Z"/>
              <w:rFonts w:ascii="Times New Roman" w:hAnsi="Times New Roman"/>
              <w:sz w:val="24"/>
              <w:szCs w:val="24"/>
            </w:rPr>
          </w:rPrChange>
        </w:rPr>
        <w:pPrChange w:id="246" w:author="Microsoft Office User" w:date="2018-01-07T19:48:00Z">
          <w:pPr>
            <w:spacing w:after="240"/>
            <w:divId w:val="298074061"/>
          </w:pPr>
        </w:pPrChange>
      </w:pPr>
      <w:ins w:id="247" w:author="Lee, Donghoon" w:date="2018-01-07T11:06:00Z">
        <w:r w:rsidRPr="00F668AB">
          <w:rPr>
            <w:color w:val="000000"/>
            <w:rPrChange w:id="248" w:author="Microsoft Office User" w:date="2018-01-07T19:46:00Z">
              <w:rPr>
                <w:color w:val="000000"/>
              </w:rPr>
            </w:rPrChange>
          </w:rPr>
          <w:t>A Abyzov, L Tomasini, B Zhou, N Vasmatzis, G Coppola, M Amenduni, R Pattni, M Wilson, M Gerstein, S Weissman, AE Urban, FM Vaccarino (2017). "One thousand somatic SNVs per skin fibroblast cell set baseline of mosaic mutational load with patterns that suggest proliferative origin." </w:t>
        </w:r>
        <w:r w:rsidRPr="00F668AB">
          <w:rPr>
            <w:i/>
            <w:iCs/>
            <w:color w:val="000000"/>
            <w:rPrChange w:id="249" w:author="Microsoft Office User" w:date="2018-01-07T19:46:00Z">
              <w:rPr>
                <w:i/>
                <w:iCs/>
                <w:color w:val="000000"/>
              </w:rPr>
            </w:rPrChange>
          </w:rPr>
          <w:t>Genome Res</w:t>
        </w:r>
        <w:r w:rsidRPr="00F668AB">
          <w:rPr>
            <w:color w:val="000000"/>
            <w:rPrChange w:id="250" w:author="Microsoft Office User" w:date="2018-01-07T19:46:00Z">
              <w:rPr>
                <w:color w:val="000000"/>
              </w:rPr>
            </w:rPrChange>
          </w:rPr>
          <w:t>27: 512-523. </w:t>
        </w:r>
        <w:del w:id="251" w:author="Microsoft Office User" w:date="2018-01-07T19:48:00Z">
          <w:r w:rsidRPr="00F668AB" w:rsidDel="00712BE3">
            <w:rPr>
              <w:color w:val="000000"/>
              <w:rPrChange w:id="252" w:author="Microsoft Office User" w:date="2018-01-07T19:46:00Z">
                <w:rPr>
                  <w:color w:val="000000"/>
                </w:rPr>
              </w:rPrChange>
            </w:rPr>
            <w:delText>[PMID: 28235832][PMCID: PMC5378170]</w:delText>
          </w:r>
        </w:del>
      </w:ins>
    </w:p>
    <w:p w14:paraId="2BD4EBCD" w14:textId="247AF7F4" w:rsidR="006A1FE9" w:rsidRPr="00F668AB" w:rsidDel="00924215" w:rsidRDefault="006A1FE9">
      <w:pPr>
        <w:widowControl w:val="0"/>
        <w:autoSpaceDE w:val="0"/>
        <w:autoSpaceDN w:val="0"/>
        <w:adjustRightInd w:val="0"/>
        <w:spacing w:after="360"/>
        <w:jc w:val="center"/>
        <w:divId w:val="298074061"/>
        <w:rPr>
          <w:ins w:id="253" w:author="Microsoft Office User" w:date="2018-01-07T01:35:00Z"/>
          <w:del w:id="254" w:author="Lee, Donghoon" w:date="2018-01-07T10:44:00Z"/>
          <w:rFonts w:ascii="Arial" w:eastAsia="Times New Roman" w:hAnsi="Arial" w:cs="Arial"/>
          <w:b/>
          <w:bCs/>
          <w:sz w:val="24"/>
          <w:szCs w:val="24"/>
          <w:rPrChange w:id="255" w:author="Microsoft Office User" w:date="2018-01-07T19:46:00Z">
            <w:rPr>
              <w:ins w:id="256" w:author="Microsoft Office User" w:date="2018-01-07T01:35:00Z"/>
              <w:del w:id="257" w:author="Lee, Donghoon" w:date="2018-01-07T10:44:00Z"/>
              <w:rFonts w:ascii="Arial" w:eastAsia="Times New Roman" w:hAnsi="Arial" w:cs="Arial"/>
              <w:b/>
              <w:bCs/>
              <w:sz w:val="24"/>
              <w:szCs w:val="24"/>
            </w:rPr>
          </w:rPrChange>
        </w:rPr>
      </w:pPr>
    </w:p>
    <w:p w14:paraId="2266E27A" w14:textId="1DA09FC1" w:rsidR="006A1FE9" w:rsidRPr="00F668AB" w:rsidDel="00965668" w:rsidRDefault="006A1FE9">
      <w:pPr>
        <w:widowControl w:val="0"/>
        <w:autoSpaceDE w:val="0"/>
        <w:autoSpaceDN w:val="0"/>
        <w:adjustRightInd w:val="0"/>
        <w:spacing w:after="360"/>
        <w:ind w:left="360"/>
        <w:jc w:val="center"/>
        <w:divId w:val="298074061"/>
        <w:rPr>
          <w:ins w:id="258" w:author="Microsoft Office User" w:date="2018-01-07T01:35:00Z"/>
          <w:del w:id="259" w:author="Lee, Donghoon" w:date="2018-01-07T10:26:00Z"/>
          <w:rFonts w:ascii="Arial" w:eastAsia="Times New Roman" w:hAnsi="Arial" w:cs="Arial"/>
          <w:b/>
          <w:bCs/>
          <w:sz w:val="24"/>
          <w:szCs w:val="24"/>
          <w:rPrChange w:id="260" w:author="Microsoft Office User" w:date="2018-01-07T19:46:00Z">
            <w:rPr>
              <w:ins w:id="261" w:author="Microsoft Office User" w:date="2018-01-07T01:35:00Z"/>
              <w:del w:id="262" w:author="Lee, Donghoon" w:date="2018-01-07T10:26:00Z"/>
              <w:rFonts w:ascii="Arial" w:eastAsia="Times New Roman" w:hAnsi="Arial" w:cs="Arial"/>
              <w:b/>
              <w:bCs/>
              <w:sz w:val="24"/>
              <w:szCs w:val="24"/>
            </w:rPr>
          </w:rPrChange>
        </w:rPr>
        <w:pPrChange w:id="263" w:author="Lee, Donghoon" w:date="2018-01-07T11:06:00Z">
          <w:pPr>
            <w:widowControl w:val="0"/>
            <w:autoSpaceDE w:val="0"/>
            <w:autoSpaceDN w:val="0"/>
            <w:adjustRightInd w:val="0"/>
            <w:spacing w:after="360"/>
            <w:jc w:val="center"/>
            <w:divId w:val="298074061"/>
          </w:pPr>
        </w:pPrChange>
      </w:pPr>
    </w:p>
    <w:p w14:paraId="7E44C5A3" w14:textId="1F6704DB" w:rsidR="00165860" w:rsidRPr="00F668AB" w:rsidDel="00965668" w:rsidRDefault="00165860">
      <w:pPr>
        <w:widowControl w:val="0"/>
        <w:autoSpaceDE w:val="0"/>
        <w:autoSpaceDN w:val="0"/>
        <w:adjustRightInd w:val="0"/>
        <w:spacing w:after="360"/>
        <w:ind w:left="360"/>
        <w:jc w:val="center"/>
        <w:divId w:val="298074061"/>
        <w:rPr>
          <w:del w:id="264" w:author="Lee, Donghoon" w:date="2018-01-07T10:26:00Z"/>
          <w:rFonts w:ascii="Arial" w:eastAsia="Times New Roman" w:hAnsi="Arial" w:cs="Arial"/>
          <w:b/>
          <w:bCs/>
          <w:sz w:val="24"/>
          <w:szCs w:val="24"/>
          <w:rPrChange w:id="265" w:author="Microsoft Office User" w:date="2018-01-07T19:46:00Z">
            <w:rPr>
              <w:del w:id="266" w:author="Lee, Donghoon" w:date="2018-01-07T10:26:00Z"/>
              <w:rFonts w:ascii="Arial" w:eastAsia="Times New Roman" w:hAnsi="Arial" w:cs="Arial"/>
              <w:b/>
              <w:bCs/>
              <w:sz w:val="24"/>
              <w:szCs w:val="24"/>
            </w:rPr>
          </w:rPrChange>
        </w:rPr>
        <w:pPrChange w:id="267" w:author="Lee, Donghoon" w:date="2018-01-07T11:06:00Z">
          <w:pPr>
            <w:widowControl w:val="0"/>
            <w:autoSpaceDE w:val="0"/>
            <w:autoSpaceDN w:val="0"/>
            <w:adjustRightInd w:val="0"/>
            <w:spacing w:after="360"/>
            <w:jc w:val="center"/>
            <w:divId w:val="298074061"/>
          </w:pPr>
        </w:pPrChange>
      </w:pPr>
      <w:del w:id="268" w:author="Lee, Donghoon" w:date="2018-01-07T10:26:00Z">
        <w:r w:rsidRPr="00F668AB" w:rsidDel="00965668">
          <w:rPr>
            <w:rFonts w:ascii="Arial" w:eastAsia="Times New Roman" w:hAnsi="Arial" w:cs="Arial"/>
            <w:b/>
            <w:bCs/>
            <w:sz w:val="24"/>
            <w:szCs w:val="24"/>
            <w:rPrChange w:id="269" w:author="Microsoft Office User" w:date="2018-01-07T19:46:00Z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PrChange>
          </w:rPr>
          <w:delText>-- 201</w:delText>
        </w:r>
        <w:r w:rsidR="00033642" w:rsidRPr="00F668AB" w:rsidDel="00965668">
          <w:rPr>
            <w:rFonts w:ascii="Arial" w:eastAsia="Times New Roman" w:hAnsi="Arial" w:cs="Arial"/>
            <w:b/>
            <w:bCs/>
            <w:sz w:val="24"/>
            <w:szCs w:val="24"/>
            <w:rPrChange w:id="270" w:author="Microsoft Office User" w:date="2018-01-07T19:46:00Z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PrChange>
          </w:rPr>
          <w:delText>6</w:delText>
        </w:r>
        <w:r w:rsidRPr="00F668AB" w:rsidDel="00965668">
          <w:rPr>
            <w:rFonts w:ascii="Arial" w:eastAsia="Times New Roman" w:hAnsi="Arial" w:cs="Arial"/>
            <w:b/>
            <w:bCs/>
            <w:sz w:val="24"/>
            <w:szCs w:val="24"/>
            <w:rPrChange w:id="271" w:author="Microsoft Office User" w:date="2018-01-07T19:46:00Z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PrChange>
          </w:rPr>
          <w:delText xml:space="preserve"> --</w:delText>
        </w:r>
      </w:del>
    </w:p>
    <w:p w14:paraId="54F0117D" w14:textId="4E321AE7" w:rsidR="005019AE" w:rsidRPr="00F668AB" w:rsidDel="00965668" w:rsidRDefault="005019AE">
      <w:pPr>
        <w:ind w:left="360"/>
        <w:divId w:val="298074061"/>
        <w:rPr>
          <w:ins w:id="272" w:author="Microsoft Office User" w:date="2018-01-07T01:35:00Z"/>
          <w:del w:id="273" w:author="Lee, Donghoon" w:date="2018-01-07T10:26:00Z"/>
          <w:rFonts w:eastAsia="Times New Roman"/>
          <w:color w:val="000000"/>
          <w:sz w:val="27"/>
          <w:szCs w:val="27"/>
          <w:rPrChange w:id="274" w:author="Microsoft Office User" w:date="2018-01-07T19:46:00Z">
            <w:rPr>
              <w:ins w:id="275" w:author="Microsoft Office User" w:date="2018-01-07T01:35:00Z"/>
              <w:del w:id="276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277" w:author="Lee, Donghoon" w:date="2018-01-07T11:06:00Z">
          <w:pPr>
            <w:ind w:hanging="360"/>
            <w:divId w:val="298074061"/>
          </w:pPr>
        </w:pPrChange>
      </w:pPr>
    </w:p>
    <w:p w14:paraId="4147076B" w14:textId="33B18AC2" w:rsidR="006A1FE9" w:rsidRPr="00F668AB" w:rsidDel="00965668" w:rsidRDefault="006A1FE9">
      <w:pPr>
        <w:ind w:left="360" w:right="720"/>
        <w:divId w:val="298074061"/>
        <w:rPr>
          <w:ins w:id="278" w:author="Microsoft Office User" w:date="2018-01-07T01:39:00Z"/>
          <w:del w:id="279" w:author="Lee, Donghoon" w:date="2018-01-07T10:26:00Z"/>
          <w:rFonts w:eastAsia="Times New Roman"/>
          <w:color w:val="000000"/>
          <w:rPrChange w:id="280" w:author="Microsoft Office User" w:date="2018-01-07T19:46:00Z">
            <w:rPr>
              <w:ins w:id="281" w:author="Microsoft Office User" w:date="2018-01-07T01:39:00Z"/>
              <w:del w:id="282" w:author="Lee, Donghoon" w:date="2018-01-07T10:26:00Z"/>
              <w:rFonts w:eastAsia="Times New Roman"/>
              <w:color w:val="000000"/>
            </w:rPr>
          </w:rPrChange>
        </w:rPr>
        <w:pPrChange w:id="283" w:author="Lee, Donghoon" w:date="2018-01-07T11:06:00Z">
          <w:pPr>
            <w:ind w:left="720" w:right="720" w:hanging="360"/>
            <w:divId w:val="298074061"/>
          </w:pPr>
        </w:pPrChange>
      </w:pPr>
      <w:ins w:id="284" w:author="Microsoft Office User" w:date="2018-01-07T01:36:00Z">
        <w:del w:id="285" w:author="Lee, Donghoon" w:date="2018-01-07T10:26:00Z">
          <w:r w:rsidRPr="00F668AB" w:rsidDel="00965668">
            <w:rPr>
              <w:rFonts w:eastAsia="Times New Roman"/>
              <w:color w:val="000000"/>
              <w:rPrChange w:id="286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BC Carlyle, RR Kitchen, JE Kanyo, EZ Voss, M Pletikos, AMM Sousa, TT Lam, MB Gerstein, N Sestan, AC Nairn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287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A multiregional proteomic survey of the postnatal human brain.</w:delText>
          </w:r>
          <w:r w:rsidRPr="00F668AB" w:rsidDel="00965668">
            <w:rPr>
              <w:rFonts w:eastAsia="Times New Roman"/>
              <w:color w:val="000000"/>
              <w:rPrChange w:id="288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289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Nat Neurosci</w:delText>
          </w:r>
          <w:r w:rsidRPr="00F668AB" w:rsidDel="00965668">
            <w:rPr>
              <w:rFonts w:eastAsia="Times New Roman"/>
              <w:color w:val="000000"/>
              <w:rPrChange w:id="290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20: 1787-1795.</w:delText>
          </w:r>
        </w:del>
      </w:ins>
    </w:p>
    <w:p w14:paraId="663CD843" w14:textId="3D24FA9C" w:rsidR="006A1FE9" w:rsidRPr="00F668AB" w:rsidDel="00965668" w:rsidRDefault="006A1FE9">
      <w:pPr>
        <w:ind w:left="360" w:right="720"/>
        <w:divId w:val="298074061"/>
        <w:rPr>
          <w:ins w:id="291" w:author="Microsoft Office User" w:date="2018-01-07T01:36:00Z"/>
          <w:del w:id="292" w:author="Lee, Donghoon" w:date="2018-01-07T10:26:00Z"/>
          <w:rFonts w:eastAsia="Times New Roman"/>
          <w:color w:val="000000"/>
          <w:rPrChange w:id="293" w:author="Microsoft Office User" w:date="2018-01-07T19:46:00Z">
            <w:rPr>
              <w:ins w:id="294" w:author="Microsoft Office User" w:date="2018-01-07T01:36:00Z"/>
              <w:del w:id="295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296" w:author="Lee, Donghoon" w:date="2018-01-07T11:06:00Z">
          <w:pPr>
            <w:ind w:left="720" w:right="720" w:hanging="360"/>
            <w:divId w:val="298074061"/>
          </w:pPr>
        </w:pPrChange>
      </w:pPr>
    </w:p>
    <w:p w14:paraId="5CF47919" w14:textId="68260889" w:rsidR="006A1FE9" w:rsidRPr="00F668AB" w:rsidDel="00965668" w:rsidRDefault="006A1FE9">
      <w:pPr>
        <w:ind w:left="360" w:right="720"/>
        <w:divId w:val="298074061"/>
        <w:rPr>
          <w:ins w:id="297" w:author="Microsoft Office User" w:date="2018-01-07T01:39:00Z"/>
          <w:del w:id="298" w:author="Lee, Donghoon" w:date="2018-01-07T10:26:00Z"/>
          <w:rFonts w:eastAsia="Times New Roman"/>
          <w:color w:val="000000"/>
          <w:rPrChange w:id="299" w:author="Microsoft Office User" w:date="2018-01-07T19:46:00Z">
            <w:rPr>
              <w:ins w:id="300" w:author="Microsoft Office User" w:date="2018-01-07T01:39:00Z"/>
              <w:del w:id="301" w:author="Lee, Donghoon" w:date="2018-01-07T10:26:00Z"/>
              <w:rFonts w:eastAsia="Times New Roman"/>
              <w:color w:val="000000"/>
            </w:rPr>
          </w:rPrChange>
        </w:rPr>
        <w:pPrChange w:id="302" w:author="Lee, Donghoon" w:date="2018-01-07T11:06:00Z">
          <w:pPr>
            <w:ind w:left="720" w:right="720" w:hanging="360"/>
            <w:divId w:val="298074061"/>
          </w:pPr>
        </w:pPrChange>
      </w:pPr>
      <w:ins w:id="303" w:author="Microsoft Office User" w:date="2018-01-07T01:36:00Z">
        <w:del w:id="304" w:author="Lee, Donghoon" w:date="2018-01-07T10:26:00Z">
          <w:r w:rsidRPr="00F668AB" w:rsidDel="00965668">
            <w:rPr>
              <w:rFonts w:eastAsia="Times New Roman"/>
              <w:color w:val="000000"/>
              <w:rPrChange w:id="305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AMM Sousa, Y Zhu, MA Raghanti, RR Kitchen, M Onorati, ATN Tebbenkamp, B Stutz, KA Meyer, M Li, YI Kawasawa, F Liu, RG Perez, M Mele, T Carvalho, M Skarica, FO Gulden, M Pletikos, A Shibata, AR Stephenson, MK Edler, JJ Ely, JD Elsworth, TL Horvath, PR Hof, TM Hyde, JE Kleinman, DR Weinberger, M Reimers, RP Lifton, SM Mane, JP Noonan, MW State, ES Lein, JA Knowles, T Marques-Bonet, CC Sherwood, MB Gerstein, N Sestan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306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Molecular and cellular reorganization of neural circuits in the human lineage.</w:delText>
          </w:r>
          <w:r w:rsidRPr="00F668AB" w:rsidDel="00965668">
            <w:rPr>
              <w:rFonts w:eastAsia="Times New Roman"/>
              <w:color w:val="000000"/>
              <w:rPrChange w:id="307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308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Science</w:delText>
          </w:r>
          <w:r w:rsidRPr="00F668AB" w:rsidDel="00965668">
            <w:rPr>
              <w:rFonts w:eastAsia="Times New Roman"/>
              <w:color w:val="000000"/>
              <w:rPrChange w:id="309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358: 1027-1032. </w:delText>
          </w:r>
        </w:del>
      </w:ins>
    </w:p>
    <w:p w14:paraId="321DFB03" w14:textId="16225932" w:rsidR="006A1FE9" w:rsidRPr="00F668AB" w:rsidDel="00965668" w:rsidRDefault="006A1FE9">
      <w:pPr>
        <w:ind w:left="360" w:right="720"/>
        <w:divId w:val="298074061"/>
        <w:rPr>
          <w:ins w:id="310" w:author="Microsoft Office User" w:date="2018-01-07T01:36:00Z"/>
          <w:del w:id="311" w:author="Lee, Donghoon" w:date="2018-01-07T10:26:00Z"/>
          <w:rFonts w:eastAsia="Times New Roman"/>
          <w:color w:val="000000"/>
          <w:rPrChange w:id="312" w:author="Microsoft Office User" w:date="2018-01-07T19:46:00Z">
            <w:rPr>
              <w:ins w:id="313" w:author="Microsoft Office User" w:date="2018-01-07T01:36:00Z"/>
              <w:del w:id="314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315" w:author="Lee, Donghoon" w:date="2018-01-07T11:06:00Z">
          <w:pPr>
            <w:ind w:left="720" w:right="720" w:hanging="360"/>
            <w:divId w:val="298074061"/>
          </w:pPr>
        </w:pPrChange>
      </w:pPr>
    </w:p>
    <w:p w14:paraId="29D69D22" w14:textId="004706F8" w:rsidR="006A1FE9" w:rsidRPr="00F668AB" w:rsidDel="00965668" w:rsidRDefault="006A1FE9">
      <w:pPr>
        <w:ind w:left="360" w:right="720"/>
        <w:divId w:val="298074061"/>
        <w:rPr>
          <w:ins w:id="316" w:author="Microsoft Office User" w:date="2018-01-07T01:36:00Z"/>
          <w:del w:id="317" w:author="Lee, Donghoon" w:date="2018-01-07T10:26:00Z"/>
          <w:rFonts w:eastAsia="Times New Roman"/>
          <w:color w:val="000000"/>
          <w:rPrChange w:id="318" w:author="Microsoft Office User" w:date="2018-01-07T19:46:00Z">
            <w:rPr>
              <w:ins w:id="319" w:author="Microsoft Office User" w:date="2018-01-07T01:36:00Z"/>
              <w:del w:id="320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321" w:author="Lee, Donghoon" w:date="2018-01-07T11:06:00Z">
          <w:pPr>
            <w:ind w:left="720" w:right="720" w:hanging="360"/>
            <w:divId w:val="298074061"/>
          </w:pPr>
        </w:pPrChange>
      </w:pPr>
      <w:ins w:id="322" w:author="Microsoft Office User" w:date="2018-01-07T01:36:00Z">
        <w:del w:id="323" w:author="Lee, Donghoon" w:date="2018-01-07T10:26:00Z">
          <w:r w:rsidRPr="00F668AB" w:rsidDel="00965668">
            <w:rPr>
              <w:rFonts w:eastAsia="Times New Roman"/>
              <w:color w:val="000000"/>
              <w:rPrChange w:id="324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L Lochovsky, J Zhang, M Gerstein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325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MOAT: Efficient Detection of Highly Mutated Regions with the Mutations Overburdening Annotations Tool.Bioinformatics</w:delText>
          </w:r>
          <w:r w:rsidRPr="00F668AB" w:rsidDel="00965668">
            <w:rPr>
              <w:rFonts w:eastAsia="Times New Roman"/>
              <w:color w:val="000000"/>
              <w:rPrChange w:id="326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. [PMID: 29121169]</w:delText>
          </w:r>
        </w:del>
      </w:ins>
    </w:p>
    <w:p w14:paraId="2956EE28" w14:textId="57F754CF" w:rsidR="006A1FE9" w:rsidRPr="00F668AB" w:rsidDel="00965668" w:rsidRDefault="006A1FE9">
      <w:pPr>
        <w:ind w:left="360" w:right="720"/>
        <w:divId w:val="298074061"/>
        <w:rPr>
          <w:ins w:id="327" w:author="Microsoft Office User" w:date="2018-01-07T01:36:00Z"/>
          <w:del w:id="328" w:author="Lee, Donghoon" w:date="2018-01-07T10:26:00Z"/>
          <w:rFonts w:eastAsia="Times New Roman"/>
          <w:color w:val="000000"/>
          <w:rPrChange w:id="329" w:author="Microsoft Office User" w:date="2018-01-07T19:46:00Z">
            <w:rPr>
              <w:ins w:id="330" w:author="Microsoft Office User" w:date="2018-01-07T01:36:00Z"/>
              <w:del w:id="331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332" w:author="Lee, Donghoon" w:date="2018-01-07T11:06:00Z">
          <w:pPr>
            <w:ind w:left="720" w:right="720" w:hanging="360"/>
            <w:divId w:val="298074061"/>
          </w:pPr>
        </w:pPrChange>
      </w:pPr>
      <w:ins w:id="333" w:author="Microsoft Office User" w:date="2018-01-07T01:36:00Z">
        <w:del w:id="334" w:author="Lee, Donghoon" w:date="2018-01-07T10:26:00Z">
          <w:r w:rsidRPr="00F668AB" w:rsidDel="00965668">
            <w:rPr>
              <w:rFonts w:eastAsia="Times New Roman"/>
              <w:color w:val="000000"/>
              <w:rPrChange w:id="335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Q Cao, C Anyansi, X Hu, L Xu, L Xiong, W Tang, MTS Mok, C Cheng, X Fan, M Gerstein, ASL Cheng, KY Yip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336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Reconstruction of enhancer-target networks in 935 samples of human primary cells, tissues and cell lines.</w:delText>
          </w:r>
          <w:r w:rsidRPr="00F668AB" w:rsidDel="00965668">
            <w:rPr>
              <w:rFonts w:eastAsia="Times New Roman"/>
              <w:color w:val="000000"/>
              <w:rPrChange w:id="337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338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Nat Genet</w:delText>
          </w:r>
          <w:r w:rsidRPr="00F668AB" w:rsidDel="00965668">
            <w:rPr>
              <w:rFonts w:eastAsia="Times New Roman"/>
              <w:color w:val="000000"/>
              <w:rPrChange w:id="339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49: 1428-1436. [PMID: 28869592]</w:delText>
          </w:r>
        </w:del>
      </w:ins>
    </w:p>
    <w:p w14:paraId="06FB2EFB" w14:textId="46D7CCCF" w:rsidR="006A1FE9" w:rsidRPr="00F668AB" w:rsidDel="00965668" w:rsidRDefault="006A1FE9">
      <w:pPr>
        <w:ind w:left="360" w:right="720"/>
        <w:divId w:val="298074061"/>
        <w:rPr>
          <w:ins w:id="340" w:author="Microsoft Office User" w:date="2018-01-07T01:36:00Z"/>
          <w:del w:id="341" w:author="Lee, Donghoon" w:date="2018-01-07T10:26:00Z"/>
          <w:rFonts w:eastAsia="Times New Roman"/>
          <w:color w:val="000000"/>
          <w:rPrChange w:id="342" w:author="Microsoft Office User" w:date="2018-01-07T19:46:00Z">
            <w:rPr>
              <w:ins w:id="343" w:author="Microsoft Office User" w:date="2018-01-07T01:36:00Z"/>
              <w:del w:id="344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345" w:author="Lee, Donghoon" w:date="2018-01-07T11:06:00Z">
          <w:pPr>
            <w:ind w:left="720" w:right="720" w:hanging="360"/>
            <w:divId w:val="298074061"/>
          </w:pPr>
        </w:pPrChange>
      </w:pPr>
      <w:ins w:id="346" w:author="Microsoft Office User" w:date="2018-01-07T01:36:00Z">
        <w:del w:id="347" w:author="Lee, Donghoon" w:date="2018-01-07T10:26:00Z">
          <w:r w:rsidRPr="00F668AB" w:rsidDel="00965668">
            <w:rPr>
              <w:rFonts w:eastAsia="Times New Roman"/>
              <w:color w:val="000000"/>
              <w:rPrChange w:id="348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S Balasubramanian, Y Fu, M Pawashe, P McGillivray, M Jin, J Liu, KJ Karczewski, DG MacArthur, M Gerstein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349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Using ALoFT to determine the impact of putative loss-of-function variants in protein-coding genes.</w:delText>
          </w:r>
          <w:r w:rsidRPr="00F668AB" w:rsidDel="00965668">
            <w:rPr>
              <w:rFonts w:eastAsia="Times New Roman"/>
              <w:color w:val="000000"/>
              <w:rPrChange w:id="350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351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Nat Commun</w:delText>
          </w:r>
          <w:r w:rsidRPr="00F668AB" w:rsidDel="00965668">
            <w:rPr>
              <w:rFonts w:eastAsia="Times New Roman"/>
              <w:color w:val="000000"/>
              <w:rPrChange w:id="352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8: 382. [PMID: 28851873][PMCID: PMC5575292]</w:delText>
          </w:r>
        </w:del>
      </w:ins>
    </w:p>
    <w:p w14:paraId="6D45FA5E" w14:textId="56D19850" w:rsidR="006A1FE9" w:rsidRPr="00F668AB" w:rsidDel="00965668" w:rsidRDefault="006A1FE9">
      <w:pPr>
        <w:ind w:left="360" w:right="720"/>
        <w:divId w:val="298074061"/>
        <w:rPr>
          <w:ins w:id="353" w:author="Microsoft Office User" w:date="2018-01-07T01:36:00Z"/>
          <w:del w:id="354" w:author="Lee, Donghoon" w:date="2018-01-07T10:26:00Z"/>
          <w:rFonts w:eastAsia="Times New Roman"/>
          <w:color w:val="000000"/>
          <w:rPrChange w:id="355" w:author="Microsoft Office User" w:date="2018-01-07T19:46:00Z">
            <w:rPr>
              <w:ins w:id="356" w:author="Microsoft Office User" w:date="2018-01-07T01:36:00Z"/>
              <w:del w:id="357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358" w:author="Lee, Donghoon" w:date="2018-01-07T11:06:00Z">
          <w:pPr>
            <w:ind w:left="720" w:right="720" w:hanging="360"/>
            <w:divId w:val="298074061"/>
          </w:pPr>
        </w:pPrChange>
      </w:pPr>
      <w:ins w:id="359" w:author="Microsoft Office User" w:date="2018-01-07T01:36:00Z">
        <w:del w:id="360" w:author="Lee, Donghoon" w:date="2018-01-07T10:26:00Z">
          <w:r w:rsidRPr="00F668AB" w:rsidDel="00965668">
            <w:rPr>
              <w:rFonts w:eastAsia="Times New Roman"/>
              <w:color w:val="000000"/>
              <w:rPrChange w:id="361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KK Yan, S Lou, M Gerstein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362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MrTADFinder: A network modularity based approach to identify topologically associating domains in multiple resolutions.</w:delText>
          </w:r>
          <w:r w:rsidRPr="00F668AB" w:rsidDel="00965668">
            <w:rPr>
              <w:rFonts w:eastAsia="Times New Roman"/>
              <w:color w:val="000000"/>
              <w:rPrChange w:id="363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364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PLoS Comput Biol</w:delText>
          </w:r>
          <w:r w:rsidRPr="00F668AB" w:rsidDel="00965668">
            <w:rPr>
              <w:rFonts w:eastAsia="Times New Roman"/>
              <w:color w:val="000000"/>
              <w:rPrChange w:id="365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13: e1005647. [PMID: 28742097][PMCID: PMC5546724]</w:delText>
          </w:r>
        </w:del>
      </w:ins>
    </w:p>
    <w:p w14:paraId="30A2E847" w14:textId="19A1A932" w:rsidR="006A1FE9" w:rsidRPr="00F668AB" w:rsidDel="00965668" w:rsidRDefault="006A1FE9">
      <w:pPr>
        <w:ind w:left="360" w:right="720"/>
        <w:divId w:val="298074061"/>
        <w:rPr>
          <w:ins w:id="366" w:author="Microsoft Office User" w:date="2018-01-07T01:36:00Z"/>
          <w:del w:id="367" w:author="Lee, Donghoon" w:date="2018-01-07T10:26:00Z"/>
          <w:rFonts w:eastAsia="Times New Roman"/>
          <w:color w:val="000000"/>
          <w:rPrChange w:id="368" w:author="Microsoft Office User" w:date="2018-01-07T19:46:00Z">
            <w:rPr>
              <w:ins w:id="369" w:author="Microsoft Office User" w:date="2018-01-07T01:36:00Z"/>
              <w:del w:id="370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371" w:author="Lee, Donghoon" w:date="2018-01-07T11:06:00Z">
          <w:pPr>
            <w:ind w:left="720" w:right="720" w:hanging="360"/>
            <w:divId w:val="298074061"/>
          </w:pPr>
        </w:pPrChange>
      </w:pPr>
      <w:ins w:id="372" w:author="Microsoft Office User" w:date="2018-01-07T01:36:00Z">
        <w:del w:id="373" w:author="Lee, Donghoon" w:date="2018-01-07T10:26:00Z">
          <w:r w:rsidRPr="00F668AB" w:rsidDel="00965668">
            <w:rPr>
              <w:rFonts w:eastAsia="Times New Roman"/>
              <w:color w:val="000000"/>
              <w:rPrChange w:id="374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SME Sahraeian, M Mohiyuddin, R Sebra, H Tilgner, PT Afshar, KF Au, N Bani Asadi, MB Gerstein, WH Wong, MP Snyder, E Schadt, HYK Lam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375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Gaining comprehensive biological insight into the transcriptome by performing a broad-spectrum RNA-seq analysis.</w:delText>
          </w:r>
          <w:r w:rsidRPr="00F668AB" w:rsidDel="00965668">
            <w:rPr>
              <w:rFonts w:eastAsia="Times New Roman"/>
              <w:color w:val="000000"/>
              <w:rPrChange w:id="376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377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Nat Commun</w:delText>
          </w:r>
          <w:r w:rsidRPr="00F668AB" w:rsidDel="00965668">
            <w:rPr>
              <w:rFonts w:eastAsia="Times New Roman"/>
              <w:color w:val="000000"/>
              <w:rPrChange w:id="378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8: 59. [PMID: 28680106][PMCID: PMC5498581]</w:delText>
          </w:r>
        </w:del>
      </w:ins>
    </w:p>
    <w:p w14:paraId="74B5B6A5" w14:textId="45F76EA7" w:rsidR="006A1FE9" w:rsidRPr="00F668AB" w:rsidDel="00965668" w:rsidRDefault="006A1FE9">
      <w:pPr>
        <w:ind w:left="360" w:right="720"/>
        <w:divId w:val="298074061"/>
        <w:rPr>
          <w:ins w:id="379" w:author="Microsoft Office User" w:date="2018-01-07T01:36:00Z"/>
          <w:del w:id="380" w:author="Lee, Donghoon" w:date="2018-01-07T10:26:00Z"/>
          <w:rFonts w:eastAsia="Times New Roman"/>
          <w:color w:val="000000"/>
          <w:rPrChange w:id="381" w:author="Microsoft Office User" w:date="2018-01-07T19:46:00Z">
            <w:rPr>
              <w:ins w:id="382" w:author="Microsoft Office User" w:date="2018-01-07T01:36:00Z"/>
              <w:del w:id="383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384" w:author="Lee, Donghoon" w:date="2018-01-07T11:06:00Z">
          <w:pPr>
            <w:ind w:left="720" w:right="720" w:hanging="360"/>
            <w:divId w:val="298074061"/>
          </w:pPr>
        </w:pPrChange>
      </w:pPr>
      <w:ins w:id="385" w:author="Microsoft Office User" w:date="2018-01-07T01:36:00Z">
        <w:del w:id="386" w:author="Lee, Donghoon" w:date="2018-01-07T10:26:00Z">
          <w:r w:rsidRPr="00F668AB" w:rsidDel="00965668">
            <w:rPr>
              <w:rFonts w:eastAsia="Times New Roman"/>
              <w:color w:val="000000"/>
              <w:rPrChange w:id="387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Y Zhang, S Li, A Abyzov, MB Gerstein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388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Landscape and variation of novel retroduplications in 26 human populations.</w:delText>
          </w:r>
          <w:r w:rsidRPr="00F668AB" w:rsidDel="00965668">
            <w:rPr>
              <w:rFonts w:eastAsia="Times New Roman"/>
              <w:color w:val="000000"/>
              <w:rPrChange w:id="389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390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PLoS Comput Biol</w:delText>
          </w:r>
          <w:r w:rsidRPr="00F668AB" w:rsidDel="00965668">
            <w:rPr>
              <w:rFonts w:eastAsia="Times New Roman"/>
              <w:color w:val="000000"/>
              <w:rPrChange w:id="391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13: e1005567. [PMID: 28662076][PMCID: PMC5510864]</w:delText>
          </w:r>
        </w:del>
      </w:ins>
    </w:p>
    <w:p w14:paraId="7A2CC363" w14:textId="05BDEA3C" w:rsidR="006A1FE9" w:rsidRPr="00F668AB" w:rsidDel="00965668" w:rsidRDefault="006A1FE9">
      <w:pPr>
        <w:ind w:left="360" w:right="720"/>
        <w:divId w:val="298074061"/>
        <w:rPr>
          <w:ins w:id="392" w:author="Microsoft Office User" w:date="2018-01-07T01:36:00Z"/>
          <w:del w:id="393" w:author="Lee, Donghoon" w:date="2018-01-07T10:26:00Z"/>
          <w:rFonts w:eastAsia="Times New Roman"/>
          <w:color w:val="000000"/>
          <w:rPrChange w:id="394" w:author="Microsoft Office User" w:date="2018-01-07T19:46:00Z">
            <w:rPr>
              <w:ins w:id="395" w:author="Microsoft Office User" w:date="2018-01-07T01:36:00Z"/>
              <w:del w:id="396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397" w:author="Lee, Donghoon" w:date="2018-01-07T11:06:00Z">
          <w:pPr>
            <w:ind w:left="720" w:right="720" w:hanging="360"/>
            <w:divId w:val="298074061"/>
          </w:pPr>
        </w:pPrChange>
      </w:pPr>
      <w:ins w:id="398" w:author="Microsoft Office User" w:date="2018-01-07T01:36:00Z">
        <w:del w:id="399" w:author="Lee, Donghoon" w:date="2018-01-07T10:26:00Z">
          <w:r w:rsidRPr="00F668AB" w:rsidDel="00965668">
            <w:rPr>
              <w:rFonts w:eastAsia="Times New Roman"/>
              <w:color w:val="000000"/>
              <w:rPrChange w:id="400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S Kumar, M Gerstein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401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Cancer genomics: Less is more in the hunt for driver mutations.</w:delText>
          </w:r>
          <w:r w:rsidRPr="00F668AB" w:rsidDel="00965668">
            <w:rPr>
              <w:rFonts w:eastAsia="Times New Roman"/>
              <w:color w:val="000000"/>
              <w:rPrChange w:id="402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403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Nature</w:delText>
          </w:r>
          <w:r w:rsidRPr="00F668AB" w:rsidDel="00965668">
            <w:rPr>
              <w:rFonts w:eastAsia="Times New Roman"/>
              <w:color w:val="000000"/>
              <w:rPrChange w:id="404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547: 40-41. [PMID: 28658210]</w:delText>
          </w:r>
        </w:del>
      </w:ins>
    </w:p>
    <w:p w14:paraId="22509917" w14:textId="42F0DBA6" w:rsidR="006A1FE9" w:rsidRPr="00F668AB" w:rsidDel="00965668" w:rsidRDefault="006A1FE9">
      <w:pPr>
        <w:ind w:left="360" w:right="720"/>
        <w:divId w:val="298074061"/>
        <w:rPr>
          <w:ins w:id="405" w:author="Microsoft Office User" w:date="2018-01-07T01:36:00Z"/>
          <w:del w:id="406" w:author="Lee, Donghoon" w:date="2018-01-07T10:26:00Z"/>
          <w:rFonts w:eastAsia="Times New Roman"/>
          <w:color w:val="000000"/>
          <w:rPrChange w:id="407" w:author="Microsoft Office User" w:date="2018-01-07T19:46:00Z">
            <w:rPr>
              <w:ins w:id="408" w:author="Microsoft Office User" w:date="2018-01-07T01:36:00Z"/>
              <w:del w:id="409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410" w:author="Lee, Donghoon" w:date="2018-01-07T11:06:00Z">
          <w:pPr>
            <w:ind w:left="720" w:right="720" w:hanging="360"/>
            <w:divId w:val="298074061"/>
          </w:pPr>
        </w:pPrChange>
      </w:pPr>
      <w:ins w:id="411" w:author="Microsoft Office User" w:date="2018-01-07T01:36:00Z">
        <w:del w:id="412" w:author="Lee, Donghoon" w:date="2018-01-07T10:26:00Z">
          <w:r w:rsidRPr="00F668AB" w:rsidDel="00965668">
            <w:rPr>
              <w:rFonts w:eastAsia="Times New Roman"/>
              <w:color w:val="000000"/>
              <w:rPrChange w:id="413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P Dhingra, Y Fu, M Gerstein, E Khurana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414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Using FunSeq2 for Coding and Non-Coding Variant Annotation and Prioritization.</w:delText>
          </w:r>
          <w:r w:rsidRPr="00F668AB" w:rsidDel="00965668">
            <w:rPr>
              <w:rFonts w:eastAsia="Times New Roman"/>
              <w:color w:val="000000"/>
              <w:rPrChange w:id="415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416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Curr Protoc Bioinformatics</w:delText>
          </w:r>
          <w:r w:rsidRPr="00F668AB" w:rsidDel="00965668">
            <w:rPr>
              <w:rFonts w:eastAsia="Times New Roman"/>
              <w:color w:val="000000"/>
              <w:rPrChange w:id="417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57: 15111-151117. [PMID: 28463398]</w:delText>
          </w:r>
        </w:del>
      </w:ins>
    </w:p>
    <w:p w14:paraId="090DBF08" w14:textId="22EC7F63" w:rsidR="006A1FE9" w:rsidRPr="00F668AB" w:rsidDel="00965668" w:rsidRDefault="006A1FE9">
      <w:pPr>
        <w:ind w:left="360" w:right="720"/>
        <w:divId w:val="298074061"/>
        <w:rPr>
          <w:ins w:id="418" w:author="Microsoft Office User" w:date="2018-01-07T01:36:00Z"/>
          <w:del w:id="419" w:author="Lee, Donghoon" w:date="2018-01-07T10:26:00Z"/>
          <w:rFonts w:eastAsia="Times New Roman"/>
          <w:color w:val="000000"/>
          <w:rPrChange w:id="420" w:author="Microsoft Office User" w:date="2018-01-07T19:46:00Z">
            <w:rPr>
              <w:ins w:id="421" w:author="Microsoft Office User" w:date="2018-01-07T01:36:00Z"/>
              <w:del w:id="422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423" w:author="Lee, Donghoon" w:date="2018-01-07T11:06:00Z">
          <w:pPr>
            <w:ind w:left="720" w:right="720" w:hanging="360"/>
            <w:divId w:val="298074061"/>
          </w:pPr>
        </w:pPrChange>
      </w:pPr>
      <w:ins w:id="424" w:author="Microsoft Office User" w:date="2018-01-07T01:36:00Z">
        <w:del w:id="425" w:author="Lee, Donghoon" w:date="2018-01-07T10:26:00Z">
          <w:r w:rsidRPr="00F668AB" w:rsidDel="00965668">
            <w:rPr>
              <w:rFonts w:eastAsia="Times New Roman"/>
              <w:color w:val="000000"/>
              <w:rPrChange w:id="426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P Alves, S Liu, D Wang, M Gerstein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427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Multiple-Swarm Ensembles: Improving the Predictive Power and Robustness of Predictive Models and Its Use in Computational Biology.</w:delText>
          </w:r>
          <w:r w:rsidRPr="00F668AB" w:rsidDel="00965668">
            <w:rPr>
              <w:rFonts w:eastAsia="Times New Roman"/>
              <w:color w:val="000000"/>
              <w:rPrChange w:id="428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429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IEEE/ACM Trans Comput Biol Bioinform</w:delText>
          </w:r>
          <w:r w:rsidRPr="00F668AB" w:rsidDel="00965668">
            <w:rPr>
              <w:rFonts w:eastAsia="Times New Roman"/>
              <w:color w:val="000000"/>
              <w:rPrChange w:id="430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. [PMID: 28391206]</w:delText>
          </w:r>
        </w:del>
      </w:ins>
    </w:p>
    <w:p w14:paraId="6F6647CE" w14:textId="5FDCAC31" w:rsidR="006A1FE9" w:rsidRPr="00F668AB" w:rsidDel="00965668" w:rsidRDefault="006A1FE9">
      <w:pPr>
        <w:ind w:left="360" w:right="720"/>
        <w:divId w:val="298074061"/>
        <w:rPr>
          <w:ins w:id="431" w:author="Microsoft Office User" w:date="2018-01-07T01:36:00Z"/>
          <w:del w:id="432" w:author="Lee, Donghoon" w:date="2018-01-07T10:26:00Z"/>
          <w:rFonts w:eastAsia="Times New Roman"/>
          <w:color w:val="000000"/>
          <w:rPrChange w:id="433" w:author="Microsoft Office User" w:date="2018-01-07T19:46:00Z">
            <w:rPr>
              <w:ins w:id="434" w:author="Microsoft Office User" w:date="2018-01-07T01:36:00Z"/>
              <w:del w:id="435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436" w:author="Lee, Donghoon" w:date="2018-01-07T11:06:00Z">
          <w:pPr>
            <w:ind w:left="720" w:right="720" w:hanging="360"/>
            <w:divId w:val="298074061"/>
          </w:pPr>
        </w:pPrChange>
      </w:pPr>
      <w:ins w:id="437" w:author="Microsoft Office User" w:date="2018-01-07T01:36:00Z">
        <w:del w:id="438" w:author="Lee, Donghoon" w:date="2018-01-07T10:26:00Z">
          <w:r w:rsidRPr="00F668AB" w:rsidDel="00965668">
            <w:rPr>
              <w:rFonts w:eastAsia="Times New Roman"/>
              <w:color w:val="000000"/>
              <w:rPrChange w:id="439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V Despic, M Dejung, M Gu, J Krishnan, J Zhang, L Herzel, K Straube, MB Gerstein, F Butter, KM Neugebauer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440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Dynamic RNA-protein interactions underlie the zebrafish maternal-to-zygotic transition.</w:delText>
          </w:r>
          <w:r w:rsidRPr="00F668AB" w:rsidDel="00965668">
            <w:rPr>
              <w:rFonts w:eastAsia="Times New Roman"/>
              <w:color w:val="000000"/>
              <w:rPrChange w:id="441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442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Genome Res</w:delText>
          </w:r>
          <w:r w:rsidRPr="00F668AB" w:rsidDel="00965668">
            <w:rPr>
              <w:rFonts w:eastAsia="Times New Roman"/>
              <w:color w:val="000000"/>
              <w:rPrChange w:id="443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27: 1184-1194. [PMID: 28381614][PMCID: PMC5495070]</w:delText>
          </w:r>
        </w:del>
      </w:ins>
    </w:p>
    <w:p w14:paraId="41DDA8FD" w14:textId="763776A5" w:rsidR="006A1FE9" w:rsidRPr="00F668AB" w:rsidDel="00965668" w:rsidRDefault="006A1FE9">
      <w:pPr>
        <w:ind w:left="360" w:right="720"/>
        <w:divId w:val="298074061"/>
        <w:rPr>
          <w:ins w:id="444" w:author="Microsoft Office User" w:date="2018-01-07T01:36:00Z"/>
          <w:del w:id="445" w:author="Lee, Donghoon" w:date="2018-01-07T10:26:00Z"/>
          <w:rFonts w:eastAsia="Times New Roman"/>
          <w:color w:val="000000"/>
          <w:rPrChange w:id="446" w:author="Microsoft Office User" w:date="2018-01-07T19:46:00Z">
            <w:rPr>
              <w:ins w:id="447" w:author="Microsoft Office User" w:date="2018-01-07T01:36:00Z"/>
              <w:del w:id="448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449" w:author="Lee, Donghoon" w:date="2018-01-07T11:06:00Z">
          <w:pPr>
            <w:ind w:left="720" w:right="720" w:hanging="360"/>
            <w:divId w:val="298074061"/>
          </w:pPr>
        </w:pPrChange>
      </w:pPr>
      <w:ins w:id="450" w:author="Microsoft Office User" w:date="2018-01-07T01:36:00Z">
        <w:del w:id="451" w:author="Lee, Donghoon" w:date="2018-01-07T10:26:00Z">
          <w:r w:rsidRPr="00F668AB" w:rsidDel="00965668">
            <w:rPr>
              <w:rFonts w:eastAsia="Times New Roman"/>
              <w:color w:val="000000"/>
              <w:rPrChange w:id="452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D Greenbaum, J Rozowsky, V Stodden, M Gerstein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453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Structuring supplemental materials in support of reproducibility.</w:delText>
          </w:r>
          <w:r w:rsidRPr="00F668AB" w:rsidDel="00965668">
            <w:rPr>
              <w:rFonts w:eastAsia="Times New Roman"/>
              <w:color w:val="000000"/>
              <w:rPrChange w:id="454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455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Genome Biol</w:delText>
          </w:r>
          <w:r w:rsidRPr="00F668AB" w:rsidDel="00965668">
            <w:rPr>
              <w:rFonts w:eastAsia="Times New Roman"/>
              <w:color w:val="000000"/>
              <w:rPrChange w:id="456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18: 64. [PMID: 28381262][PMCID: PMC5382465]</w:delText>
          </w:r>
        </w:del>
      </w:ins>
    </w:p>
    <w:p w14:paraId="6FA8D530" w14:textId="26795488" w:rsidR="006A1FE9" w:rsidRPr="00F668AB" w:rsidDel="00965668" w:rsidRDefault="006A1FE9">
      <w:pPr>
        <w:ind w:left="360" w:right="720"/>
        <w:divId w:val="298074061"/>
        <w:rPr>
          <w:ins w:id="457" w:author="Microsoft Office User" w:date="2018-01-07T01:36:00Z"/>
          <w:del w:id="458" w:author="Lee, Donghoon" w:date="2018-01-07T10:26:00Z"/>
          <w:rFonts w:eastAsia="Times New Roman"/>
          <w:color w:val="000000"/>
          <w:rPrChange w:id="459" w:author="Microsoft Office User" w:date="2018-01-07T19:46:00Z">
            <w:rPr>
              <w:ins w:id="460" w:author="Microsoft Office User" w:date="2018-01-07T01:36:00Z"/>
              <w:del w:id="461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462" w:author="Lee, Donghoon" w:date="2018-01-07T11:06:00Z">
          <w:pPr>
            <w:ind w:left="720" w:right="720" w:hanging="360"/>
            <w:divId w:val="298074061"/>
          </w:pPr>
        </w:pPrChange>
      </w:pPr>
      <w:ins w:id="463" w:author="Microsoft Office User" w:date="2018-01-07T01:36:00Z">
        <w:del w:id="464" w:author="Lee, Donghoon" w:date="2018-01-07T10:26:00Z">
          <w:r w:rsidRPr="00F668AB" w:rsidDel="00965668">
            <w:rPr>
              <w:rFonts w:eastAsia="Times New Roman"/>
              <w:color w:val="000000"/>
              <w:rPrChange w:id="465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KK Yan, GG Yardimci, C Yan, WS Noble, M Gerstein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466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HiC-spector: a matrix library for spectral and reproducibility analysis of Hi-C contact maps.Bioinformatics</w:delText>
          </w:r>
          <w:r w:rsidRPr="00F668AB" w:rsidDel="00965668">
            <w:rPr>
              <w:rFonts w:eastAsia="Times New Roman"/>
              <w:color w:val="000000"/>
              <w:rPrChange w:id="467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33: 2199-2201. [PMID: 28369339]</w:delText>
          </w:r>
        </w:del>
      </w:ins>
    </w:p>
    <w:p w14:paraId="3B078621" w14:textId="1F158129" w:rsidR="006A1FE9" w:rsidRPr="00F668AB" w:rsidDel="00965668" w:rsidRDefault="006A1FE9">
      <w:pPr>
        <w:ind w:left="360" w:right="720"/>
        <w:divId w:val="298074061"/>
        <w:rPr>
          <w:ins w:id="468" w:author="Microsoft Office User" w:date="2018-01-07T01:36:00Z"/>
          <w:del w:id="469" w:author="Lee, Donghoon" w:date="2018-01-07T10:26:00Z"/>
          <w:rFonts w:eastAsia="Times New Roman"/>
          <w:color w:val="000000"/>
          <w:rPrChange w:id="470" w:author="Microsoft Office User" w:date="2018-01-07T19:46:00Z">
            <w:rPr>
              <w:ins w:id="471" w:author="Microsoft Office User" w:date="2018-01-07T01:36:00Z"/>
              <w:del w:id="472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473" w:author="Lee, Donghoon" w:date="2018-01-07T11:06:00Z">
          <w:pPr>
            <w:ind w:left="720" w:right="720" w:hanging="360"/>
            <w:divId w:val="298074061"/>
          </w:pPr>
        </w:pPrChange>
      </w:pPr>
      <w:ins w:id="474" w:author="Microsoft Office User" w:date="2018-01-07T01:36:00Z">
        <w:del w:id="475" w:author="Lee, Donghoon" w:date="2018-01-07T10:26:00Z">
          <w:r w:rsidRPr="00F668AB" w:rsidDel="00965668">
            <w:rPr>
              <w:rFonts w:eastAsia="Times New Roman"/>
              <w:color w:val="000000"/>
              <w:rPrChange w:id="476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S Li, BM Shuch, MB Gerstein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477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Whole-genome analysis of papillary kidney cancer finds significant noncoding alterations.</w:delText>
          </w:r>
          <w:r w:rsidRPr="00F668AB" w:rsidDel="00965668">
            <w:rPr>
              <w:rFonts w:eastAsia="Times New Roman"/>
              <w:color w:val="000000"/>
              <w:rPrChange w:id="478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479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PLoS Genet</w:delText>
          </w:r>
          <w:r w:rsidRPr="00F668AB" w:rsidDel="00965668">
            <w:rPr>
              <w:rFonts w:eastAsia="Times New Roman"/>
              <w:color w:val="000000"/>
              <w:rPrChange w:id="480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13: e1006685. [PMID: 28358873][PMCID: PMC5391127]</w:delText>
          </w:r>
        </w:del>
      </w:ins>
    </w:p>
    <w:p w14:paraId="2AB164D9" w14:textId="2321579F" w:rsidR="006A1FE9" w:rsidRPr="00F668AB" w:rsidDel="00965668" w:rsidRDefault="006A1FE9">
      <w:pPr>
        <w:ind w:left="360" w:right="720"/>
        <w:divId w:val="298074061"/>
        <w:rPr>
          <w:ins w:id="481" w:author="Microsoft Office User" w:date="2018-01-07T01:36:00Z"/>
          <w:del w:id="482" w:author="Lee, Donghoon" w:date="2018-01-07T10:26:00Z"/>
          <w:rFonts w:eastAsia="Times New Roman"/>
          <w:color w:val="000000"/>
          <w:rPrChange w:id="483" w:author="Microsoft Office User" w:date="2018-01-07T19:46:00Z">
            <w:rPr>
              <w:ins w:id="484" w:author="Microsoft Office User" w:date="2018-01-07T01:36:00Z"/>
              <w:del w:id="485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486" w:author="Lee, Donghoon" w:date="2018-01-07T11:06:00Z">
          <w:pPr>
            <w:ind w:left="720" w:right="720" w:hanging="360"/>
            <w:divId w:val="298074061"/>
          </w:pPr>
        </w:pPrChange>
      </w:pPr>
      <w:ins w:id="487" w:author="Microsoft Office User" w:date="2018-01-07T01:36:00Z">
        <w:del w:id="488" w:author="Lee, Donghoon" w:date="2018-01-07T10:26:00Z">
          <w:r w:rsidRPr="00F668AB" w:rsidDel="00965668">
            <w:rPr>
              <w:rFonts w:eastAsia="Times New Roman"/>
              <w:color w:val="000000"/>
              <w:rPrChange w:id="489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DM Kasper, A Moro, E Ristori, A Narayanan, G Hill-Teran, E Fleming, M Moreno-Mateos, CE Vejnar, J Zhang, D Lee, M Gu, M Gerstein, A Giraldez, S Nicoli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490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MicroRNAs Establish Uniform Traits during the Architecture of Vertebrate Embryos.</w:delText>
          </w:r>
          <w:r w:rsidRPr="00F668AB" w:rsidDel="00965668">
            <w:rPr>
              <w:rFonts w:eastAsia="Times New Roman"/>
              <w:color w:val="000000"/>
              <w:rPrChange w:id="491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492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Dev Cell</w:delText>
          </w:r>
          <w:r w:rsidRPr="00F668AB" w:rsidDel="00965668">
            <w:rPr>
              <w:rFonts w:eastAsia="Times New Roman"/>
              <w:color w:val="000000"/>
              <w:rPrChange w:id="493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40: 552-565e5. [PMID: 28350988][PMCID: PMC5404386]</w:delText>
          </w:r>
        </w:del>
      </w:ins>
    </w:p>
    <w:p w14:paraId="7276AFE5" w14:textId="7DFF1C09" w:rsidR="006A1FE9" w:rsidRPr="00F668AB" w:rsidDel="00965668" w:rsidRDefault="006A1FE9">
      <w:pPr>
        <w:ind w:left="360" w:right="720"/>
        <w:divId w:val="298074061"/>
        <w:rPr>
          <w:ins w:id="494" w:author="Microsoft Office User" w:date="2018-01-07T01:39:00Z"/>
          <w:del w:id="495" w:author="Lee, Donghoon" w:date="2018-01-07T10:26:00Z"/>
          <w:rFonts w:eastAsia="Times New Roman"/>
          <w:color w:val="000000"/>
          <w:rPrChange w:id="496" w:author="Microsoft Office User" w:date="2018-01-07T19:46:00Z">
            <w:rPr>
              <w:ins w:id="497" w:author="Microsoft Office User" w:date="2018-01-07T01:39:00Z"/>
              <w:del w:id="498" w:author="Lee, Donghoon" w:date="2018-01-07T10:26:00Z"/>
              <w:rFonts w:eastAsia="Times New Roman"/>
              <w:color w:val="000000"/>
            </w:rPr>
          </w:rPrChange>
        </w:rPr>
        <w:pPrChange w:id="499" w:author="Lee, Donghoon" w:date="2018-01-07T11:06:00Z">
          <w:pPr>
            <w:ind w:left="720" w:right="720" w:hanging="360"/>
            <w:divId w:val="298074061"/>
          </w:pPr>
        </w:pPrChange>
      </w:pPr>
      <w:ins w:id="500" w:author="Microsoft Office User" w:date="2018-01-07T01:36:00Z">
        <w:del w:id="501" w:author="Lee, Donghoon" w:date="2018-01-07T10:26:00Z">
          <w:r w:rsidRPr="00F668AB" w:rsidDel="00965668">
            <w:rPr>
              <w:rFonts w:eastAsia="Times New Roman"/>
              <w:color w:val="000000"/>
              <w:rPrChange w:id="502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E Mick, R Shah, K Tanriverdi, V Murthy, M Gerstein, J Rozowsky, R Kitchen, MG Larson, D Levy, JE Freedman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503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Stroke and Circulating Extracellular RNAs.Stroke</w:delText>
          </w:r>
          <w:r w:rsidRPr="00F668AB" w:rsidDel="00965668">
            <w:rPr>
              <w:rFonts w:eastAsia="Times New Roman"/>
              <w:color w:val="000000"/>
              <w:rPrChange w:id="504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48: 828-834. [PMID: 28289238][PMCID: PMC5373984]</w:delText>
          </w:r>
        </w:del>
      </w:ins>
    </w:p>
    <w:p w14:paraId="58405001" w14:textId="3EE37703" w:rsidR="006A1FE9" w:rsidRPr="00F668AB" w:rsidDel="00965668" w:rsidRDefault="006A1FE9">
      <w:pPr>
        <w:ind w:left="360" w:right="720"/>
        <w:divId w:val="298074061"/>
        <w:rPr>
          <w:ins w:id="505" w:author="Microsoft Office User" w:date="2018-01-07T01:36:00Z"/>
          <w:del w:id="506" w:author="Lee, Donghoon" w:date="2018-01-07T10:26:00Z"/>
          <w:rFonts w:eastAsia="Times New Roman"/>
          <w:color w:val="000000"/>
          <w:rPrChange w:id="507" w:author="Microsoft Office User" w:date="2018-01-07T19:46:00Z">
            <w:rPr>
              <w:ins w:id="508" w:author="Microsoft Office User" w:date="2018-01-07T01:36:00Z"/>
              <w:del w:id="509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510" w:author="Lee, Donghoon" w:date="2018-01-07T11:06:00Z">
          <w:pPr>
            <w:ind w:left="720" w:right="720" w:hanging="360"/>
            <w:divId w:val="298074061"/>
          </w:pPr>
        </w:pPrChange>
      </w:pPr>
    </w:p>
    <w:p w14:paraId="4E46E6F1" w14:textId="6727E01B" w:rsidR="006A1FE9" w:rsidRPr="00F668AB" w:rsidDel="00965668" w:rsidRDefault="006A1FE9">
      <w:pPr>
        <w:ind w:left="360" w:right="720"/>
        <w:divId w:val="298074061"/>
        <w:rPr>
          <w:ins w:id="511" w:author="Microsoft Office User" w:date="2018-01-07T01:36:00Z"/>
          <w:del w:id="512" w:author="Lee, Donghoon" w:date="2018-01-07T10:26:00Z"/>
          <w:rFonts w:eastAsia="Times New Roman"/>
          <w:color w:val="000000"/>
          <w:rPrChange w:id="513" w:author="Microsoft Office User" w:date="2018-01-07T19:46:00Z">
            <w:rPr>
              <w:ins w:id="514" w:author="Microsoft Office User" w:date="2018-01-07T01:36:00Z"/>
              <w:del w:id="515" w:author="Lee, Donghoon" w:date="2018-01-07T10:26:00Z"/>
              <w:rFonts w:eastAsia="Times New Roman"/>
              <w:color w:val="000000"/>
              <w:sz w:val="27"/>
              <w:szCs w:val="27"/>
            </w:rPr>
          </w:rPrChange>
        </w:rPr>
        <w:pPrChange w:id="516" w:author="Lee, Donghoon" w:date="2018-01-07T11:06:00Z">
          <w:pPr>
            <w:ind w:left="720" w:right="720" w:hanging="360"/>
            <w:divId w:val="298074061"/>
          </w:pPr>
        </w:pPrChange>
      </w:pPr>
      <w:ins w:id="517" w:author="Microsoft Office User" w:date="2018-01-07T01:36:00Z">
        <w:del w:id="518" w:author="Lee, Donghoon" w:date="2018-01-07T10:26:00Z">
          <w:r w:rsidRPr="00F668AB" w:rsidDel="00965668">
            <w:rPr>
              <w:rFonts w:eastAsia="Times New Roman"/>
              <w:color w:val="000000"/>
              <w:rPrChange w:id="519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A Abyzov, L Tomasini, B Zhou, N Vasmatzis, G Coppola, M Amenduni, R Pattni, M Wilson, M Gerstein, S Weissman, AE Urban, FM Vaccarino (2017).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520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One thousand somatic SNVs per skin fibroblast cell set baseline of mosaic mutational load with patterns that suggest proliferative origin.</w:delText>
          </w:r>
          <w:r w:rsidRPr="00F668AB" w:rsidDel="00965668">
            <w:rPr>
              <w:rFonts w:eastAsia="Times New Roman"/>
              <w:color w:val="000000"/>
              <w:rPrChange w:id="521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</w:delText>
          </w:r>
          <w:r w:rsidRPr="00F668AB" w:rsidDel="00965668">
            <w:rPr>
              <w:rFonts w:eastAsia="Times New Roman"/>
              <w:i/>
              <w:iCs/>
              <w:color w:val="000000"/>
              <w:rPrChange w:id="522" w:author="Microsoft Office User" w:date="2018-01-07T19:46:00Z">
                <w:rPr>
                  <w:rFonts w:eastAsia="Times New Roman"/>
                  <w:i/>
                  <w:iCs/>
                  <w:color w:val="000000"/>
                  <w:sz w:val="27"/>
                  <w:szCs w:val="27"/>
                </w:rPr>
              </w:rPrChange>
            </w:rPr>
            <w:delText>Genome Res</w:delText>
          </w:r>
          <w:r w:rsidRPr="00F668AB" w:rsidDel="00965668">
            <w:rPr>
              <w:rFonts w:eastAsia="Times New Roman"/>
              <w:color w:val="000000"/>
              <w:rPrChange w:id="523" w:author="Microsoft Office User" w:date="2018-01-07T19:46:00Z">
                <w:rPr>
                  <w:rFonts w:eastAsia="Times New Roman"/>
                  <w:color w:val="000000"/>
                  <w:sz w:val="27"/>
                  <w:szCs w:val="27"/>
                </w:rPr>
              </w:rPrChange>
            </w:rPr>
            <w:delText> 27: 512-523. </w:delText>
          </w:r>
        </w:del>
      </w:ins>
    </w:p>
    <w:p w14:paraId="32973049" w14:textId="1D613EE2" w:rsidR="006A1FE9" w:rsidRPr="00F668AB" w:rsidDel="00F920E9" w:rsidRDefault="006A1FE9">
      <w:pPr>
        <w:ind w:left="360"/>
        <w:divId w:val="298074061"/>
        <w:rPr>
          <w:ins w:id="524" w:author="Microsoft Office User" w:date="2018-01-07T01:35:00Z"/>
          <w:del w:id="525" w:author="Lee, Donghoon" w:date="2018-01-07T10:52:00Z"/>
          <w:rFonts w:eastAsia="Times New Roman"/>
          <w:color w:val="000000"/>
          <w:sz w:val="27"/>
          <w:szCs w:val="27"/>
          <w:rPrChange w:id="526" w:author="Microsoft Office User" w:date="2018-01-07T19:46:00Z">
            <w:rPr>
              <w:ins w:id="527" w:author="Microsoft Office User" w:date="2018-01-07T01:35:00Z"/>
              <w:del w:id="528" w:author="Lee, Donghoon" w:date="2018-01-07T10:52:00Z"/>
              <w:rFonts w:eastAsia="Times New Roman"/>
              <w:color w:val="000000"/>
              <w:sz w:val="27"/>
              <w:szCs w:val="27"/>
            </w:rPr>
          </w:rPrChange>
        </w:rPr>
        <w:pPrChange w:id="529" w:author="Lee, Donghoon" w:date="2018-01-07T11:06:00Z">
          <w:pPr>
            <w:ind w:hanging="360"/>
            <w:divId w:val="298074061"/>
          </w:pPr>
        </w:pPrChange>
      </w:pPr>
    </w:p>
    <w:p w14:paraId="1D64C0B2" w14:textId="77777777" w:rsidR="006A1FE9" w:rsidRPr="00F668AB" w:rsidRDefault="006A1FE9" w:rsidP="005019AE">
      <w:pPr>
        <w:ind w:hanging="360"/>
        <w:divId w:val="298074061"/>
        <w:rPr>
          <w:ins w:id="530" w:author="Microsoft Office User" w:date="2016-11-29T20:26:00Z"/>
          <w:rFonts w:eastAsia="Times New Roman"/>
          <w:color w:val="000000"/>
          <w:sz w:val="27"/>
          <w:szCs w:val="27"/>
          <w:rPrChange w:id="531" w:author="Microsoft Office User" w:date="2018-01-07T19:46:00Z">
            <w:rPr>
              <w:ins w:id="532" w:author="Microsoft Office User" w:date="2016-11-29T20:26:00Z"/>
              <w:rFonts w:eastAsia="Times New Roman"/>
              <w:color w:val="000000"/>
              <w:sz w:val="27"/>
              <w:szCs w:val="27"/>
            </w:rPr>
          </w:rPrChange>
        </w:rPr>
      </w:pPr>
      <w:bookmarkStart w:id="533" w:name="_GoBack"/>
      <w:bookmarkEnd w:id="533"/>
    </w:p>
    <w:p w14:paraId="7FA0EA63" w14:textId="77777777" w:rsidR="006A1FE9" w:rsidRPr="00F668AB" w:rsidRDefault="006A1FE9" w:rsidP="006A1FE9">
      <w:pPr>
        <w:widowControl w:val="0"/>
        <w:autoSpaceDE w:val="0"/>
        <w:autoSpaceDN w:val="0"/>
        <w:adjustRightInd w:val="0"/>
        <w:spacing w:after="360"/>
        <w:jc w:val="center"/>
        <w:divId w:val="298074061"/>
        <w:rPr>
          <w:ins w:id="534" w:author="Microsoft Office User" w:date="2018-01-07T01:36:00Z"/>
          <w:rFonts w:ascii="Arial" w:eastAsia="Times New Roman" w:hAnsi="Arial" w:cs="Arial"/>
          <w:b/>
          <w:bCs/>
          <w:sz w:val="24"/>
          <w:szCs w:val="24"/>
          <w:rPrChange w:id="535" w:author="Microsoft Office User" w:date="2018-01-07T19:46:00Z">
            <w:rPr>
              <w:ins w:id="536" w:author="Microsoft Office User" w:date="2018-01-07T01:36:00Z"/>
              <w:rFonts w:ascii="Arial" w:eastAsia="Times New Roman" w:hAnsi="Arial" w:cs="Arial"/>
              <w:b/>
              <w:bCs/>
              <w:sz w:val="24"/>
              <w:szCs w:val="24"/>
            </w:rPr>
          </w:rPrChange>
        </w:rPr>
      </w:pPr>
      <w:ins w:id="537" w:author="Microsoft Office User" w:date="2018-01-07T01:36:00Z">
        <w:r w:rsidRPr="00F668AB">
          <w:rPr>
            <w:rFonts w:ascii="Arial" w:eastAsia="Times New Roman" w:hAnsi="Arial" w:cs="Arial"/>
            <w:b/>
            <w:bCs/>
            <w:sz w:val="24"/>
            <w:szCs w:val="24"/>
            <w:rPrChange w:id="538" w:author="Microsoft Office User" w:date="2018-01-07T19:46:00Z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PrChange>
          </w:rPr>
          <w:t>-- 2016 --</w:t>
        </w:r>
      </w:ins>
    </w:p>
    <w:p w14:paraId="543E39EF" w14:textId="51560A8D" w:rsidR="006A1FE9" w:rsidRPr="00F668AB" w:rsidRDefault="006A1FE9">
      <w:pPr>
        <w:ind w:hanging="360"/>
        <w:divId w:val="298074061"/>
        <w:rPr>
          <w:ins w:id="539" w:author="Microsoft Office User" w:date="2018-01-07T01:37:00Z"/>
          <w:rFonts w:ascii="Times New Roman" w:eastAsia="Times New Roman" w:hAnsi="Times New Roman"/>
          <w:rPrChange w:id="540" w:author="Microsoft Office User" w:date="2018-01-07T19:46:00Z">
            <w:rPr>
              <w:ins w:id="541" w:author="Microsoft Office User" w:date="2018-01-07T01:37:00Z"/>
              <w:rFonts w:ascii="Times New Roman" w:eastAsia="Times New Roman" w:hAnsi="Times New Roman"/>
              <w:sz w:val="24"/>
              <w:szCs w:val="24"/>
            </w:rPr>
          </w:rPrChange>
        </w:rPr>
        <w:pPrChange w:id="542" w:author="Microsoft Office User" w:date="2018-01-07T01:38:00Z">
          <w:pPr>
            <w:divId w:val="298074061"/>
          </w:pPr>
        </w:pPrChange>
      </w:pPr>
      <w:ins w:id="543" w:author="Microsoft Office User" w:date="2018-01-07T01:37:00Z">
        <w:r w:rsidRPr="00F668AB">
          <w:rPr>
            <w:rFonts w:eastAsia="Times New Roman"/>
            <w:color w:val="000000"/>
            <w:shd w:val="clear" w:color="auto" w:fill="FFFFFF"/>
            <w:rPrChange w:id="544" w:author="Microsoft Office User" w:date="2018-01-07T19:46:00Z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</w:rPr>
            </w:rPrChange>
          </w:rPr>
          <w:t>J Chen, B Wang, L Regan, M Gerstein (2016). </w:t>
        </w:r>
        <w:r w:rsidRPr="00F668AB">
          <w:rPr>
            <w:rFonts w:ascii="Times New Roman" w:eastAsia="Times New Roman" w:hAnsi="Times New Roman"/>
            <w:i/>
            <w:iCs/>
            <w:rPrChange w:id="545" w:author="Microsoft Office User" w:date="2018-01-07T19:46:00Z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rPrChange>
          </w:rPr>
          <w:t>Intensification: A Resource for Amplifying Population-Genetic Signals with Protein Repeats.</w:t>
        </w:r>
        <w:r w:rsidRPr="00F668AB">
          <w:rPr>
            <w:rFonts w:eastAsia="Times New Roman"/>
            <w:color w:val="000000"/>
            <w:shd w:val="clear" w:color="auto" w:fill="FFFFFF"/>
            <w:rPrChange w:id="546" w:author="Microsoft Office User" w:date="2018-01-07T19:46:00Z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</w:rPr>
            </w:rPrChange>
          </w:rPr>
          <w:t> </w:t>
        </w:r>
        <w:r w:rsidRPr="00F668AB">
          <w:rPr>
            <w:rFonts w:eastAsia="Times New Roman"/>
            <w:i/>
            <w:iCs/>
            <w:color w:val="000000"/>
            <w:shd w:val="clear" w:color="auto" w:fill="FFFFFF"/>
            <w:rPrChange w:id="547" w:author="Microsoft Office User" w:date="2018-01-07T19:46:00Z">
              <w:rPr>
                <w:rFonts w:eastAsia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rPrChange>
          </w:rPr>
          <w:t>J Mol Biol</w:t>
        </w:r>
        <w:r w:rsidRPr="00F668AB">
          <w:rPr>
            <w:rFonts w:eastAsia="Times New Roman"/>
            <w:color w:val="000000"/>
            <w:shd w:val="clear" w:color="auto" w:fill="FFFFFF"/>
            <w:rPrChange w:id="548" w:author="Microsoft Office User" w:date="2018-01-07T19:46:00Z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</w:rPr>
            </w:rPrChange>
          </w:rPr>
          <w:t> 429: 435-445. </w:t>
        </w:r>
      </w:ins>
    </w:p>
    <w:p w14:paraId="724161E9" w14:textId="77777777" w:rsidR="006A1FE9" w:rsidRPr="00F668AB" w:rsidRDefault="006A1FE9" w:rsidP="006A1FE9">
      <w:pPr>
        <w:ind w:hanging="360"/>
        <w:divId w:val="298074061"/>
        <w:rPr>
          <w:ins w:id="549" w:author="Microsoft Office User" w:date="2018-01-07T01:37:00Z"/>
          <w:rFonts w:eastAsia="Times New Roman"/>
          <w:color w:val="000000"/>
          <w:rPrChange w:id="550" w:author="Microsoft Office User" w:date="2018-01-07T19:46:00Z">
            <w:rPr>
              <w:ins w:id="551" w:author="Microsoft Office User" w:date="2018-01-07T01:37:00Z"/>
              <w:rFonts w:eastAsia="Times New Roman"/>
              <w:color w:val="000000"/>
            </w:rPr>
          </w:rPrChange>
        </w:rPr>
      </w:pPr>
    </w:p>
    <w:p w14:paraId="454AE10D" w14:textId="77777777" w:rsidR="006A1FE9" w:rsidRPr="00F668AB" w:rsidRDefault="006A1FE9" w:rsidP="006A1FE9">
      <w:pPr>
        <w:ind w:hanging="360"/>
        <w:divId w:val="298074061"/>
        <w:rPr>
          <w:ins w:id="552" w:author="Microsoft Office User" w:date="2018-01-07T01:36:00Z"/>
          <w:rFonts w:eastAsia="Times New Roman"/>
          <w:color w:val="000000"/>
          <w:rPrChange w:id="553" w:author="Microsoft Office User" w:date="2018-01-07T19:46:00Z">
            <w:rPr>
              <w:ins w:id="554" w:author="Microsoft Office User" w:date="2018-01-07T01:36:00Z"/>
              <w:rFonts w:eastAsia="Times New Roman"/>
              <w:color w:val="000000"/>
            </w:rPr>
          </w:rPrChange>
        </w:rPr>
      </w:pPr>
      <w:ins w:id="555" w:author="Microsoft Office User" w:date="2018-01-07T01:36:00Z">
        <w:r w:rsidRPr="00F668AB">
          <w:rPr>
            <w:rFonts w:eastAsia="Times New Roman"/>
            <w:color w:val="000000"/>
            <w:rPrChange w:id="556" w:author="Microsoft Office User" w:date="2018-01-07T19:46:00Z">
              <w:rPr>
                <w:rFonts w:eastAsia="Times New Roman"/>
                <w:color w:val="000000"/>
              </w:rPr>
            </w:rPrChange>
          </w:rPr>
          <w:t>S Kumar, D Clarke, M Gerstein (2016). "</w:t>
        </w:r>
        <w:r w:rsidRPr="00F668AB">
          <w:rPr>
            <w:rPrChange w:id="557" w:author="Microsoft Office User" w:date="2018-01-07T19:46:00Z">
              <w:rPr/>
            </w:rPrChange>
          </w:rPr>
          <w:t xml:space="preserve"> </w:t>
        </w:r>
        <w:r w:rsidRPr="00F668AB">
          <w:rPr>
            <w:rFonts w:eastAsia="Times New Roman"/>
            <w:color w:val="000000"/>
            <w:rPrChange w:id="558" w:author="Microsoft Office User" w:date="2018-01-07T19:46:00Z">
              <w:rPr>
                <w:rFonts w:eastAsia="Times New Roman"/>
                <w:color w:val="000000"/>
              </w:rPr>
            </w:rPrChange>
          </w:rPr>
          <w:t xml:space="preserve">Localized structural frustration for evaluating the impact of sequence variants," </w:t>
        </w:r>
        <w:r w:rsidRPr="00F668AB">
          <w:rPr>
            <w:rFonts w:eastAsia="Times New Roman"/>
            <w:i/>
            <w:color w:val="000000"/>
            <w:rPrChange w:id="559" w:author="Microsoft Office User" w:date="2018-01-07T19:46:00Z">
              <w:rPr>
                <w:rFonts w:eastAsia="Times New Roman"/>
                <w:i/>
                <w:color w:val="000000"/>
              </w:rPr>
            </w:rPrChange>
          </w:rPr>
          <w:t>Nuc. Acids Res.</w:t>
        </w:r>
        <w:r w:rsidRPr="00F668AB">
          <w:rPr>
            <w:rFonts w:eastAsia="Times New Roman"/>
            <w:color w:val="000000"/>
            <w:rPrChange w:id="560" w:author="Microsoft Office User" w:date="2018-01-07T19:46:00Z">
              <w:rPr>
                <w:rFonts w:eastAsia="Times New Roman"/>
                <w:color w:val="000000"/>
              </w:rPr>
            </w:rPrChange>
          </w:rPr>
          <w:t xml:space="preserve"> doi:10.1093/nar/gkw927</w:t>
        </w:r>
      </w:ins>
    </w:p>
    <w:p w14:paraId="64A88AD5" w14:textId="77777777" w:rsidR="006A1FE9" w:rsidRPr="00F668AB" w:rsidRDefault="006A1FE9" w:rsidP="005019AE">
      <w:pPr>
        <w:ind w:hanging="360"/>
        <w:divId w:val="298074061"/>
        <w:rPr>
          <w:ins w:id="561" w:author="Microsoft Office User" w:date="2018-01-07T01:36:00Z"/>
          <w:rFonts w:eastAsia="Times New Roman"/>
          <w:color w:val="000000"/>
          <w:rPrChange w:id="562" w:author="Microsoft Office User" w:date="2018-01-07T19:46:00Z">
            <w:rPr>
              <w:ins w:id="563" w:author="Microsoft Office User" w:date="2018-01-07T01:36:00Z"/>
              <w:rFonts w:eastAsia="Times New Roman"/>
              <w:color w:val="000000"/>
            </w:rPr>
          </w:rPrChange>
        </w:rPr>
      </w:pPr>
    </w:p>
    <w:p w14:paraId="59D7F332" w14:textId="77777777" w:rsidR="005019AE" w:rsidRPr="00F668AB" w:rsidRDefault="005019AE" w:rsidP="005019AE">
      <w:pPr>
        <w:ind w:hanging="360"/>
        <w:divId w:val="298074061"/>
        <w:rPr>
          <w:ins w:id="564" w:author="Microsoft Office User" w:date="2016-11-29T20:23:00Z"/>
          <w:rFonts w:eastAsia="Times New Roman"/>
          <w:color w:val="000000"/>
          <w:rPrChange w:id="565" w:author="Microsoft Office User" w:date="2018-01-07T19:46:00Z">
            <w:rPr>
              <w:ins w:id="566" w:author="Microsoft Office User" w:date="2016-11-29T20:23:00Z"/>
              <w:rFonts w:eastAsia="Times New Roman"/>
              <w:color w:val="000000"/>
            </w:rPr>
          </w:rPrChange>
        </w:rPr>
      </w:pPr>
      <w:ins w:id="567" w:author="Microsoft Office User" w:date="2016-11-29T20:23:00Z">
        <w:r w:rsidRPr="00F668AB">
          <w:rPr>
            <w:rFonts w:eastAsia="Times New Roman"/>
            <w:color w:val="000000"/>
            <w:rPrChange w:id="568" w:author="Microsoft Office User" w:date="2018-01-07T19:46:00Z">
              <w:rPr>
                <w:rFonts w:eastAsia="Times New Roman"/>
                <w:color w:val="000000"/>
              </w:rPr>
            </w:rPrChange>
          </w:rPr>
          <w:t>D Wang, F He, S Maslov, M Gerstein (2016). "</w:t>
        </w:r>
        <w:r w:rsidRPr="00F668AB">
          <w:rPr>
            <w:rFonts w:eastAsia="Times New Roman"/>
            <w:bCs/>
            <w:iCs/>
            <w:color w:val="000000"/>
            <w:rPrChange w:id="569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>DREISS: Using State-Space Models to Infer the Dynamics of Gene Expression Driven by External and Internal Regulatory Networks,"</w:t>
        </w:r>
        <w:r w:rsidRPr="00F668AB">
          <w:rPr>
            <w:rFonts w:eastAsia="Times New Roman"/>
            <w:color w:val="000000"/>
            <w:rPrChange w:id="570" w:author="Microsoft Office User" w:date="2018-01-07T19:46:00Z">
              <w:rPr>
                <w:rFonts w:eastAsia="Times New Roman"/>
                <w:color w:val="000000"/>
              </w:rPr>
            </w:rPrChange>
          </w:rPr>
          <w:t> </w:t>
        </w:r>
        <w:r w:rsidRPr="00F668AB">
          <w:rPr>
            <w:rFonts w:eastAsia="Times New Roman"/>
            <w:i/>
            <w:iCs/>
            <w:color w:val="000000"/>
            <w:rPrChange w:id="571" w:author="Microsoft Office User" w:date="2018-01-07T19:46:00Z">
              <w:rPr>
                <w:rFonts w:eastAsia="Times New Roman"/>
                <w:i/>
                <w:iCs/>
                <w:color w:val="000000"/>
              </w:rPr>
            </w:rPrChange>
          </w:rPr>
          <w:t>PLoS Comput Biol</w:t>
        </w:r>
        <w:r w:rsidRPr="00F668AB">
          <w:rPr>
            <w:rFonts w:eastAsia="Times New Roman"/>
            <w:color w:val="000000"/>
            <w:rPrChange w:id="572" w:author="Microsoft Office User" w:date="2018-01-07T19:46:00Z">
              <w:rPr>
                <w:rFonts w:eastAsia="Times New Roman"/>
                <w:color w:val="000000"/>
              </w:rPr>
            </w:rPrChange>
          </w:rPr>
          <w:t> 12: e1005146. </w:t>
        </w:r>
      </w:ins>
    </w:p>
    <w:p w14:paraId="4C999869" w14:textId="77777777" w:rsidR="005019AE" w:rsidRPr="00F668AB" w:rsidRDefault="005019AE" w:rsidP="005019AE">
      <w:pPr>
        <w:ind w:hanging="360"/>
        <w:divId w:val="298074061"/>
        <w:rPr>
          <w:ins w:id="573" w:author="Microsoft Office User" w:date="2016-11-29T20:23:00Z"/>
          <w:rFonts w:ascii="Times New Roman" w:eastAsia="Times New Roman" w:hAnsi="Times New Roman"/>
          <w:rPrChange w:id="574" w:author="Microsoft Office User" w:date="2018-01-07T19:46:00Z">
            <w:rPr>
              <w:ins w:id="575" w:author="Microsoft Office User" w:date="2016-11-29T20:23:00Z"/>
              <w:rFonts w:ascii="Times New Roman" w:eastAsia="Times New Roman" w:hAnsi="Times New Roman"/>
            </w:rPr>
          </w:rPrChange>
        </w:rPr>
      </w:pPr>
    </w:p>
    <w:p w14:paraId="3B78C66B" w14:textId="77777777" w:rsidR="005019AE" w:rsidRPr="00F668AB" w:rsidRDefault="005019AE" w:rsidP="005019AE">
      <w:pPr>
        <w:ind w:hanging="360"/>
        <w:divId w:val="298074061"/>
        <w:rPr>
          <w:ins w:id="576" w:author="Microsoft Office User" w:date="2016-11-29T20:23:00Z"/>
          <w:rFonts w:eastAsia="Times New Roman"/>
          <w:color w:val="000000"/>
          <w:rPrChange w:id="577" w:author="Microsoft Office User" w:date="2018-01-07T19:46:00Z">
            <w:rPr>
              <w:ins w:id="578" w:author="Microsoft Office User" w:date="2016-11-29T20:23:00Z"/>
              <w:rFonts w:eastAsia="Times New Roman"/>
              <w:color w:val="000000"/>
            </w:rPr>
          </w:rPrChange>
        </w:rPr>
      </w:pPr>
      <w:ins w:id="579" w:author="Microsoft Office User" w:date="2016-11-29T20:23:00Z">
        <w:r w:rsidRPr="00F668AB">
          <w:rPr>
            <w:rFonts w:eastAsia="Times New Roman"/>
            <w:color w:val="000000"/>
            <w:rPrChange w:id="580" w:author="Microsoft Office User" w:date="2018-01-07T19:46:00Z">
              <w:rPr>
                <w:rFonts w:eastAsia="Times New Roman"/>
                <w:color w:val="000000"/>
              </w:rPr>
            </w:rPrChange>
          </w:rPr>
          <w:t>D Greenbaum, M Gerstein (2016). "</w:t>
        </w:r>
        <w:r w:rsidRPr="00F668AB">
          <w:rPr>
            <w:rFonts w:eastAsia="Times New Roman"/>
            <w:bCs/>
            <w:iCs/>
            <w:color w:val="000000"/>
            <w:rPrChange w:id="581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>Opinion: GMOs Are Not 'Frankenfoods,'"</w:t>
        </w:r>
        <w:r w:rsidRPr="00F668AB">
          <w:rPr>
            <w:rFonts w:eastAsia="Times New Roman"/>
            <w:color w:val="000000"/>
            <w:rPrChange w:id="582" w:author="Microsoft Office User" w:date="2018-01-07T19:46:00Z">
              <w:rPr>
                <w:rFonts w:eastAsia="Times New Roman"/>
                <w:color w:val="000000"/>
              </w:rPr>
            </w:rPrChange>
          </w:rPr>
          <w:t> </w:t>
        </w:r>
        <w:r w:rsidRPr="00F668AB">
          <w:rPr>
            <w:rFonts w:eastAsia="Times New Roman"/>
            <w:i/>
            <w:iCs/>
            <w:color w:val="000000"/>
            <w:rPrChange w:id="583" w:author="Microsoft Office User" w:date="2018-01-07T19:46:00Z">
              <w:rPr>
                <w:rFonts w:eastAsia="Times New Roman"/>
                <w:i/>
                <w:iCs/>
                <w:color w:val="000000"/>
              </w:rPr>
            </w:rPrChange>
          </w:rPr>
          <w:t>The Scientist</w:t>
        </w:r>
        <w:r w:rsidRPr="00F668AB">
          <w:rPr>
            <w:rFonts w:eastAsia="Times New Roman"/>
            <w:color w:val="000000"/>
            <w:rPrChange w:id="584" w:author="Microsoft Office User" w:date="2018-01-07T19:46:00Z">
              <w:rPr>
                <w:rFonts w:eastAsia="Times New Roman"/>
                <w:color w:val="000000"/>
              </w:rPr>
            </w:rPrChange>
          </w:rPr>
          <w:t> (30 Aug.)</w:t>
        </w:r>
      </w:ins>
    </w:p>
    <w:p w14:paraId="2360BB48" w14:textId="77777777" w:rsidR="005019AE" w:rsidRPr="00F668AB" w:rsidRDefault="005019AE" w:rsidP="005019AE">
      <w:pPr>
        <w:ind w:hanging="360"/>
        <w:divId w:val="298074061"/>
        <w:rPr>
          <w:ins w:id="585" w:author="Microsoft Office User" w:date="2016-11-29T20:23:00Z"/>
          <w:rFonts w:ascii="Times New Roman" w:eastAsia="Times New Roman" w:hAnsi="Times New Roman"/>
          <w:rPrChange w:id="586" w:author="Microsoft Office User" w:date="2018-01-07T19:46:00Z">
            <w:rPr>
              <w:ins w:id="587" w:author="Microsoft Office User" w:date="2016-11-29T20:23:00Z"/>
              <w:rFonts w:ascii="Times New Roman" w:eastAsia="Times New Roman" w:hAnsi="Times New Roman"/>
            </w:rPr>
          </w:rPrChange>
        </w:rPr>
      </w:pPr>
    </w:p>
    <w:p w14:paraId="50FD8CC7" w14:textId="77777777" w:rsidR="005019AE" w:rsidRPr="00F668AB" w:rsidRDefault="005019AE" w:rsidP="005019AE">
      <w:pPr>
        <w:ind w:hanging="360"/>
        <w:divId w:val="298074061"/>
        <w:rPr>
          <w:ins w:id="588" w:author="Microsoft Office User" w:date="2016-11-29T20:23:00Z"/>
          <w:rFonts w:eastAsia="Times New Roman"/>
          <w:color w:val="000000"/>
          <w:rPrChange w:id="589" w:author="Microsoft Office User" w:date="2018-01-07T19:46:00Z">
            <w:rPr>
              <w:ins w:id="590" w:author="Microsoft Office User" w:date="2016-11-29T20:23:00Z"/>
              <w:rFonts w:eastAsia="Times New Roman"/>
              <w:color w:val="000000"/>
            </w:rPr>
          </w:rPrChange>
        </w:rPr>
      </w:pPr>
      <w:ins w:id="591" w:author="Microsoft Office User" w:date="2016-11-29T20:23:00Z">
        <w:r w:rsidRPr="00F668AB">
          <w:rPr>
            <w:rFonts w:eastAsia="Times New Roman"/>
            <w:color w:val="000000"/>
            <w:rPrChange w:id="592" w:author="Microsoft Office User" w:date="2018-01-07T19:46:00Z">
              <w:rPr>
                <w:rFonts w:eastAsia="Times New Roman"/>
                <w:color w:val="000000"/>
              </w:rPr>
            </w:rPrChange>
          </w:rPr>
          <w:t>CC Yang, EH Andrews, MH Chen, WY Wang, JJ Chen, M Gerstein, CC Liu, C Cheng (2016). "</w:t>
        </w:r>
        <w:r w:rsidRPr="00F668AB">
          <w:rPr>
            <w:rFonts w:eastAsia="Times New Roman"/>
            <w:bCs/>
            <w:iCs/>
            <w:color w:val="000000"/>
            <w:rPrChange w:id="593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>iTAR: a web server for identifying target genes of transcription factors using ChIP-seq or ChIP-chip data,"</w:t>
        </w:r>
        <w:r w:rsidRPr="00F668AB">
          <w:rPr>
            <w:rFonts w:eastAsia="Times New Roman"/>
            <w:color w:val="000000"/>
            <w:rPrChange w:id="594" w:author="Microsoft Office User" w:date="2018-01-07T19:46:00Z">
              <w:rPr>
                <w:rFonts w:eastAsia="Times New Roman"/>
                <w:color w:val="000000"/>
              </w:rPr>
            </w:rPrChange>
          </w:rPr>
          <w:t> </w:t>
        </w:r>
        <w:r w:rsidRPr="00F668AB">
          <w:rPr>
            <w:rFonts w:eastAsia="Times New Roman"/>
            <w:i/>
            <w:iCs/>
            <w:color w:val="000000"/>
            <w:rPrChange w:id="595" w:author="Microsoft Office User" w:date="2018-01-07T19:46:00Z">
              <w:rPr>
                <w:rFonts w:eastAsia="Times New Roman"/>
                <w:i/>
                <w:iCs/>
                <w:color w:val="000000"/>
              </w:rPr>
            </w:rPrChange>
          </w:rPr>
          <w:t>BMC Genomics</w:t>
        </w:r>
        <w:r w:rsidRPr="00F668AB">
          <w:rPr>
            <w:rFonts w:eastAsia="Times New Roman"/>
            <w:color w:val="000000"/>
            <w:rPrChange w:id="596" w:author="Microsoft Office User" w:date="2018-01-07T19:46:00Z">
              <w:rPr>
                <w:rFonts w:eastAsia="Times New Roman"/>
                <w:color w:val="000000"/>
              </w:rPr>
            </w:rPrChange>
          </w:rPr>
          <w:t> 17: 632. </w:t>
        </w:r>
      </w:ins>
    </w:p>
    <w:p w14:paraId="2A0E7D0B" w14:textId="77777777" w:rsidR="005019AE" w:rsidRPr="00F668AB" w:rsidRDefault="005019AE" w:rsidP="005019AE">
      <w:pPr>
        <w:ind w:hanging="360"/>
        <w:divId w:val="298074061"/>
        <w:rPr>
          <w:ins w:id="597" w:author="Microsoft Office User" w:date="2016-11-29T20:23:00Z"/>
          <w:rFonts w:eastAsia="Times New Roman"/>
          <w:bCs/>
          <w:iCs/>
          <w:color w:val="000000"/>
          <w:rPrChange w:id="598" w:author="Microsoft Office User" w:date="2018-01-07T19:46:00Z">
            <w:rPr>
              <w:ins w:id="599" w:author="Microsoft Office User" w:date="2016-11-29T20:23:00Z"/>
              <w:rFonts w:eastAsia="Times New Roman"/>
              <w:bCs/>
              <w:iCs/>
              <w:color w:val="000000"/>
            </w:rPr>
          </w:rPrChange>
        </w:rPr>
      </w:pPr>
    </w:p>
    <w:p w14:paraId="08DFE52B" w14:textId="77777777" w:rsidR="005019AE" w:rsidRPr="00F668AB" w:rsidRDefault="005019AE" w:rsidP="005019AE">
      <w:pPr>
        <w:ind w:hanging="360"/>
        <w:divId w:val="298074061"/>
        <w:rPr>
          <w:ins w:id="600" w:author="Microsoft Office User" w:date="2016-11-29T20:23:00Z"/>
          <w:rFonts w:eastAsia="Times New Roman"/>
          <w:color w:val="000000"/>
          <w:rPrChange w:id="601" w:author="Microsoft Office User" w:date="2018-01-07T19:46:00Z">
            <w:rPr>
              <w:ins w:id="602" w:author="Microsoft Office User" w:date="2016-11-29T20:23:00Z"/>
              <w:rFonts w:eastAsia="Times New Roman"/>
              <w:color w:val="000000"/>
            </w:rPr>
          </w:rPrChange>
        </w:rPr>
      </w:pPr>
      <w:ins w:id="603" w:author="Microsoft Office User" w:date="2016-11-29T20:23:00Z">
        <w:r w:rsidRPr="00F668AB">
          <w:rPr>
            <w:rFonts w:eastAsia="Times New Roman"/>
            <w:color w:val="000000"/>
            <w:rPrChange w:id="604" w:author="Microsoft Office User" w:date="2018-01-07T19:46:00Z">
              <w:rPr>
                <w:rFonts w:eastAsia="Times New Roman"/>
                <w:color w:val="000000"/>
              </w:rPr>
            </w:rPrChange>
          </w:rPr>
          <w:t>SW Choo, M Rayko, TK Tan, R Hari, A Komissarov, WY Wee, AA Yurchenko, S Kliver, G Tamazian, A Antunes, RK Wilson, WC Warren, KP Koepfli, P Minx, K Krasheninnikova, A Kotze, DL Dalton, E Vermaak, IC Paterson, P Dobrynin, FT Sitam, JJ Rovie-Ryan, WE Johnson, AM Yusoff, SJ Luo, KV Karuppannan, G Fang, D Zheng, MB Gerstein, L Lipovich, SJ O'Brien, GJ Wong (2016). "</w:t>
        </w:r>
        <w:r w:rsidRPr="00F668AB">
          <w:rPr>
            <w:rFonts w:eastAsia="Times New Roman"/>
            <w:bCs/>
            <w:iCs/>
            <w:color w:val="000000"/>
            <w:rPrChange w:id="605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 xml:space="preserve">Pangolin genomes and the evolution of mammalian scales and immunity," </w:t>
        </w:r>
        <w:r w:rsidRPr="00F668AB">
          <w:rPr>
            <w:rFonts w:eastAsia="Times New Roman"/>
            <w:i/>
            <w:iCs/>
            <w:color w:val="000000"/>
            <w:rPrChange w:id="606" w:author="Microsoft Office User" w:date="2018-01-07T19:46:00Z">
              <w:rPr>
                <w:rFonts w:eastAsia="Times New Roman"/>
                <w:i/>
                <w:iCs/>
                <w:color w:val="000000"/>
              </w:rPr>
            </w:rPrChange>
          </w:rPr>
          <w:t>Genome Res</w:t>
        </w:r>
        <w:r w:rsidRPr="00F668AB">
          <w:rPr>
            <w:rFonts w:eastAsia="Times New Roman"/>
            <w:color w:val="000000"/>
            <w:rPrChange w:id="607" w:author="Microsoft Office User" w:date="2018-01-07T19:46:00Z">
              <w:rPr>
                <w:rFonts w:eastAsia="Times New Roman"/>
                <w:color w:val="000000"/>
              </w:rPr>
            </w:rPrChange>
          </w:rPr>
          <w:t> 26: 1312-1322. </w:t>
        </w:r>
      </w:ins>
    </w:p>
    <w:p w14:paraId="106751C1" w14:textId="77777777" w:rsidR="005019AE" w:rsidRPr="00F668AB" w:rsidRDefault="005019AE" w:rsidP="005019AE">
      <w:pPr>
        <w:ind w:hanging="360"/>
        <w:divId w:val="298074061"/>
        <w:rPr>
          <w:ins w:id="608" w:author="Microsoft Office User" w:date="2016-11-29T20:23:00Z"/>
          <w:rFonts w:eastAsia="Times New Roman"/>
          <w:bCs/>
          <w:iCs/>
          <w:color w:val="000000"/>
          <w:rPrChange w:id="609" w:author="Microsoft Office User" w:date="2018-01-07T19:46:00Z">
            <w:rPr>
              <w:ins w:id="610" w:author="Microsoft Office User" w:date="2016-11-29T20:23:00Z"/>
              <w:rFonts w:eastAsia="Times New Roman"/>
              <w:bCs/>
              <w:iCs/>
              <w:color w:val="000000"/>
            </w:rPr>
          </w:rPrChange>
        </w:rPr>
      </w:pPr>
    </w:p>
    <w:p w14:paraId="66B81641" w14:textId="77777777" w:rsidR="005019AE" w:rsidRPr="00F668AB" w:rsidRDefault="005019AE" w:rsidP="005019AE">
      <w:pPr>
        <w:ind w:hanging="360"/>
        <w:divId w:val="298074061"/>
        <w:rPr>
          <w:ins w:id="611" w:author="Microsoft Office User" w:date="2016-11-29T20:23:00Z"/>
          <w:rFonts w:eastAsia="Times New Roman"/>
          <w:color w:val="000000"/>
          <w:rPrChange w:id="612" w:author="Microsoft Office User" w:date="2018-01-07T19:46:00Z">
            <w:rPr>
              <w:ins w:id="613" w:author="Microsoft Office User" w:date="2016-11-29T20:23:00Z"/>
              <w:rFonts w:eastAsia="Times New Roman"/>
              <w:color w:val="000000"/>
            </w:rPr>
          </w:rPrChange>
        </w:rPr>
      </w:pPr>
      <w:ins w:id="614" w:author="Microsoft Office User" w:date="2016-11-29T20:23:00Z">
        <w:r w:rsidRPr="00F668AB">
          <w:rPr>
            <w:rFonts w:eastAsia="Times New Roman"/>
            <w:color w:val="000000"/>
            <w:rPrChange w:id="615" w:author="Microsoft Office User" w:date="2018-01-07T19:46:00Z">
              <w:rPr>
                <w:rFonts w:eastAsia="Times New Roman"/>
                <w:color w:val="000000"/>
              </w:rPr>
            </w:rPrChange>
          </w:rPr>
          <w:t>R Shah, K Tanriverdi, D Levy, M Larson, M Gerstein, E Mick, J Rozowsky, R Kitchen, V Murthy, E Mikalev, JE Freedman (2016). "</w:t>
        </w:r>
        <w:r w:rsidRPr="00F668AB">
          <w:rPr>
            <w:rFonts w:eastAsia="Times New Roman"/>
            <w:bCs/>
            <w:iCs/>
            <w:color w:val="000000"/>
            <w:rPrChange w:id="616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 xml:space="preserve">Discordant Expression of Circulating microRNA from Cellular and Extracellular Sources," </w:t>
        </w:r>
        <w:r w:rsidRPr="00F668AB">
          <w:rPr>
            <w:rFonts w:eastAsia="Times New Roman"/>
            <w:i/>
            <w:iCs/>
            <w:color w:val="000000"/>
            <w:rPrChange w:id="617" w:author="Microsoft Office User" w:date="2018-01-07T19:46:00Z">
              <w:rPr>
                <w:rFonts w:eastAsia="Times New Roman"/>
                <w:i/>
                <w:iCs/>
                <w:color w:val="000000"/>
              </w:rPr>
            </w:rPrChange>
          </w:rPr>
          <w:t>PLoS One</w:t>
        </w:r>
        <w:r w:rsidRPr="00F668AB">
          <w:rPr>
            <w:rFonts w:eastAsia="Times New Roman"/>
            <w:color w:val="000000"/>
            <w:rPrChange w:id="618" w:author="Microsoft Office User" w:date="2018-01-07T19:46:00Z">
              <w:rPr>
                <w:rFonts w:eastAsia="Times New Roman"/>
                <w:color w:val="000000"/>
              </w:rPr>
            </w:rPrChange>
          </w:rPr>
          <w:t> 11: e0153691. </w:t>
        </w:r>
      </w:ins>
    </w:p>
    <w:p w14:paraId="3F3A9DD8" w14:textId="77777777" w:rsidR="005019AE" w:rsidRPr="00F668AB" w:rsidRDefault="005019AE" w:rsidP="005019AE">
      <w:pPr>
        <w:ind w:hanging="360"/>
        <w:divId w:val="298074061"/>
        <w:rPr>
          <w:ins w:id="619" w:author="Microsoft Office User" w:date="2016-11-29T20:23:00Z"/>
          <w:rFonts w:ascii="Times New Roman" w:eastAsia="Times New Roman" w:hAnsi="Times New Roman"/>
          <w:rPrChange w:id="620" w:author="Microsoft Office User" w:date="2018-01-07T19:46:00Z">
            <w:rPr>
              <w:ins w:id="621" w:author="Microsoft Office User" w:date="2016-11-29T20:23:00Z"/>
              <w:rFonts w:ascii="Times New Roman" w:eastAsia="Times New Roman" w:hAnsi="Times New Roman"/>
            </w:rPr>
          </w:rPrChange>
        </w:rPr>
      </w:pPr>
    </w:p>
    <w:p w14:paraId="46C64654" w14:textId="77777777" w:rsidR="005019AE" w:rsidRPr="00F668AB" w:rsidRDefault="005019AE" w:rsidP="005019AE">
      <w:pPr>
        <w:ind w:hanging="360"/>
        <w:divId w:val="298074061"/>
        <w:rPr>
          <w:ins w:id="622" w:author="Microsoft Office User" w:date="2016-11-29T20:23:00Z"/>
          <w:rFonts w:eastAsia="Times New Roman"/>
          <w:color w:val="000000"/>
          <w:rPrChange w:id="623" w:author="Microsoft Office User" w:date="2018-01-07T19:46:00Z">
            <w:rPr>
              <w:ins w:id="624" w:author="Microsoft Office User" w:date="2016-11-29T20:23:00Z"/>
              <w:rFonts w:eastAsia="Times New Roman"/>
              <w:color w:val="000000"/>
            </w:rPr>
          </w:rPrChange>
        </w:rPr>
      </w:pPr>
      <w:ins w:id="625" w:author="Microsoft Office User" w:date="2016-11-29T20:23:00Z">
        <w:r w:rsidRPr="00F668AB">
          <w:rPr>
            <w:rFonts w:eastAsia="Times New Roman"/>
            <w:color w:val="000000"/>
            <w:rPrChange w:id="626" w:author="Microsoft Office User" w:date="2018-01-07T19:46:00Z">
              <w:rPr>
                <w:rFonts w:eastAsia="Times New Roman"/>
                <w:color w:val="000000"/>
              </w:rPr>
            </w:rPrChange>
          </w:rPr>
          <w:t xml:space="preserve">JE Freedman, M Gerstein, E Mick, J Rozowsky, D Levy, R Kitchen, S Das, R Shah, K Danielson, L Beaulieu, FC Navarro, Y Wang, TR Galeev, A Holman, RY Kwong, V Murthy, SE Tanriverdi, M </w:t>
        </w:r>
        <w:r w:rsidRPr="00F668AB">
          <w:rPr>
            <w:rFonts w:eastAsia="Times New Roman"/>
            <w:color w:val="000000"/>
            <w:rPrChange w:id="627" w:author="Microsoft Office User" w:date="2018-01-07T19:46:00Z">
              <w:rPr>
                <w:rFonts w:eastAsia="Times New Roman"/>
                <w:color w:val="000000"/>
              </w:rPr>
            </w:rPrChange>
          </w:rPr>
          <w:lastRenderedPageBreak/>
          <w:t>Koupenova-Zamor, E Mikhalev, K Tanriverdi (2016). "</w:t>
        </w:r>
        <w:r w:rsidRPr="00F668AB">
          <w:rPr>
            <w:rFonts w:eastAsia="Times New Roman"/>
            <w:bCs/>
            <w:iCs/>
            <w:color w:val="000000"/>
            <w:rPrChange w:id="628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>Diverse human extracellular RNAs are widely detected in human plasma,"</w:t>
        </w:r>
        <w:r w:rsidRPr="00F668AB">
          <w:rPr>
            <w:rFonts w:eastAsia="Times New Roman"/>
            <w:color w:val="000000"/>
            <w:rPrChange w:id="629" w:author="Microsoft Office User" w:date="2018-01-07T19:46:00Z">
              <w:rPr>
                <w:rFonts w:eastAsia="Times New Roman"/>
                <w:color w:val="000000"/>
              </w:rPr>
            </w:rPrChange>
          </w:rPr>
          <w:t> </w:t>
        </w:r>
        <w:r w:rsidRPr="00F668AB">
          <w:rPr>
            <w:rFonts w:eastAsia="Times New Roman"/>
            <w:i/>
            <w:iCs/>
            <w:color w:val="000000"/>
            <w:rPrChange w:id="630" w:author="Microsoft Office User" w:date="2018-01-07T19:46:00Z">
              <w:rPr>
                <w:rFonts w:eastAsia="Times New Roman"/>
                <w:i/>
                <w:iCs/>
                <w:color w:val="000000"/>
              </w:rPr>
            </w:rPrChange>
          </w:rPr>
          <w:t xml:space="preserve">Nat Commun </w:t>
        </w:r>
        <w:r w:rsidRPr="00F668AB">
          <w:rPr>
            <w:rFonts w:eastAsia="Times New Roman"/>
            <w:color w:val="000000"/>
            <w:rPrChange w:id="631" w:author="Microsoft Office User" w:date="2018-01-07T19:46:00Z">
              <w:rPr>
                <w:rFonts w:eastAsia="Times New Roman"/>
                <w:color w:val="000000"/>
              </w:rPr>
            </w:rPrChange>
          </w:rPr>
          <w:t>7: 11106. </w:t>
        </w:r>
      </w:ins>
    </w:p>
    <w:p w14:paraId="3F84DCB5" w14:textId="77777777" w:rsidR="005019AE" w:rsidRPr="00F668AB" w:rsidRDefault="005019AE" w:rsidP="005019AE">
      <w:pPr>
        <w:ind w:hanging="360"/>
        <w:divId w:val="298074061"/>
        <w:rPr>
          <w:ins w:id="632" w:author="Microsoft Office User" w:date="2016-11-29T20:23:00Z"/>
          <w:rFonts w:ascii="Times New Roman" w:eastAsia="Times New Roman" w:hAnsi="Times New Roman"/>
          <w:rPrChange w:id="633" w:author="Microsoft Office User" w:date="2018-01-07T19:46:00Z">
            <w:rPr>
              <w:ins w:id="634" w:author="Microsoft Office User" w:date="2016-11-29T20:23:00Z"/>
              <w:rFonts w:ascii="Times New Roman" w:eastAsia="Times New Roman" w:hAnsi="Times New Roman"/>
            </w:rPr>
          </w:rPrChange>
        </w:rPr>
      </w:pPr>
    </w:p>
    <w:p w14:paraId="6713DD93" w14:textId="77777777" w:rsidR="005019AE" w:rsidRPr="00F668AB" w:rsidRDefault="005019AE" w:rsidP="005019AE">
      <w:pPr>
        <w:ind w:hanging="360"/>
        <w:divId w:val="298074061"/>
        <w:rPr>
          <w:ins w:id="635" w:author="Microsoft Office User" w:date="2016-11-29T20:23:00Z"/>
          <w:rFonts w:eastAsia="Times New Roman"/>
          <w:color w:val="000000"/>
          <w:rPrChange w:id="636" w:author="Microsoft Office User" w:date="2018-01-07T19:46:00Z">
            <w:rPr>
              <w:ins w:id="637" w:author="Microsoft Office User" w:date="2016-11-29T20:23:00Z"/>
              <w:rFonts w:eastAsia="Times New Roman"/>
              <w:color w:val="000000"/>
            </w:rPr>
          </w:rPrChange>
        </w:rPr>
      </w:pPr>
      <w:ins w:id="638" w:author="Microsoft Office User" w:date="2016-11-29T20:23:00Z">
        <w:r w:rsidRPr="00F668AB">
          <w:rPr>
            <w:rFonts w:eastAsia="Times New Roman"/>
            <w:color w:val="000000"/>
            <w:rPrChange w:id="639" w:author="Microsoft Office User" w:date="2018-01-07T19:46:00Z">
              <w:rPr>
                <w:rFonts w:eastAsia="Times New Roman"/>
                <w:color w:val="000000"/>
              </w:rPr>
            </w:rPrChange>
          </w:rPr>
          <w:t>KH Cheung, S Keerthikumar, P Roncaglia, SL Subramanian, ME Roth, M Samuel, S Anand, L Gangoda, S Gould, R Alexander, D Galas, MB Gerstein, AF Hill, RR Kitchen, J Lotvall, T Patel, DC Procaccini, P Quesenberry, J Rozowsky, RL Raffai, A Shypitsyna, AI Su, C Thery, K Vickers, MH Wauben, S Mathivanan, A Milosavljevic, LC Laurent (2016). "</w:t>
        </w:r>
        <w:r w:rsidRPr="00F668AB">
          <w:rPr>
            <w:rFonts w:eastAsia="Times New Roman"/>
            <w:bCs/>
            <w:iCs/>
            <w:color w:val="000000"/>
            <w:rPrChange w:id="640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>Extending gene ontology in the context of extracellular RNA and vesicle communication,"</w:t>
        </w:r>
        <w:r w:rsidRPr="00F668AB">
          <w:rPr>
            <w:rFonts w:eastAsia="Times New Roman"/>
            <w:color w:val="000000"/>
            <w:rPrChange w:id="641" w:author="Microsoft Office User" w:date="2018-01-07T19:46:00Z">
              <w:rPr>
                <w:rFonts w:eastAsia="Times New Roman"/>
                <w:color w:val="000000"/>
              </w:rPr>
            </w:rPrChange>
          </w:rPr>
          <w:t> </w:t>
        </w:r>
        <w:r w:rsidRPr="00F668AB">
          <w:rPr>
            <w:rFonts w:eastAsia="Times New Roman"/>
            <w:i/>
            <w:iCs/>
            <w:color w:val="000000"/>
            <w:rPrChange w:id="642" w:author="Microsoft Office User" w:date="2018-01-07T19:46:00Z">
              <w:rPr>
                <w:rFonts w:eastAsia="Times New Roman"/>
                <w:i/>
                <w:iCs/>
                <w:color w:val="000000"/>
              </w:rPr>
            </w:rPrChange>
          </w:rPr>
          <w:t>J Biomed Semantics</w:t>
        </w:r>
        <w:r w:rsidRPr="00F668AB">
          <w:rPr>
            <w:rFonts w:eastAsia="Times New Roman"/>
            <w:color w:val="000000"/>
            <w:rPrChange w:id="643" w:author="Microsoft Office User" w:date="2018-01-07T19:46:00Z">
              <w:rPr>
                <w:rFonts w:eastAsia="Times New Roman"/>
                <w:color w:val="000000"/>
              </w:rPr>
            </w:rPrChange>
          </w:rPr>
          <w:t> 7: 19. </w:t>
        </w:r>
      </w:ins>
    </w:p>
    <w:p w14:paraId="002837BC" w14:textId="77777777" w:rsidR="005019AE" w:rsidRPr="00F668AB" w:rsidRDefault="005019AE" w:rsidP="005019AE">
      <w:pPr>
        <w:ind w:hanging="360"/>
        <w:divId w:val="298074061"/>
        <w:rPr>
          <w:ins w:id="644" w:author="Microsoft Office User" w:date="2016-11-29T20:23:00Z"/>
          <w:rFonts w:ascii="Times New Roman" w:eastAsia="Times New Roman" w:hAnsi="Times New Roman"/>
          <w:rPrChange w:id="645" w:author="Microsoft Office User" w:date="2018-01-07T19:46:00Z">
            <w:rPr>
              <w:ins w:id="646" w:author="Microsoft Office User" w:date="2016-11-29T20:23:00Z"/>
              <w:rFonts w:ascii="Times New Roman" w:eastAsia="Times New Roman" w:hAnsi="Times New Roman"/>
            </w:rPr>
          </w:rPrChange>
        </w:rPr>
      </w:pPr>
    </w:p>
    <w:p w14:paraId="21EEC6EB" w14:textId="77777777" w:rsidR="005019AE" w:rsidRPr="00F668AB" w:rsidRDefault="005019AE" w:rsidP="005019AE">
      <w:pPr>
        <w:ind w:hanging="360"/>
        <w:divId w:val="298074061"/>
        <w:rPr>
          <w:ins w:id="647" w:author="Microsoft Office User" w:date="2016-11-29T20:23:00Z"/>
          <w:rFonts w:eastAsia="Times New Roman"/>
          <w:color w:val="000000"/>
          <w:rPrChange w:id="648" w:author="Microsoft Office User" w:date="2018-01-07T19:46:00Z">
            <w:rPr>
              <w:ins w:id="649" w:author="Microsoft Office User" w:date="2016-11-29T20:23:00Z"/>
              <w:rFonts w:eastAsia="Times New Roman"/>
              <w:color w:val="000000"/>
            </w:rPr>
          </w:rPrChange>
        </w:rPr>
      </w:pPr>
      <w:ins w:id="650" w:author="Microsoft Office User" w:date="2016-11-29T20:23:00Z">
        <w:r w:rsidRPr="00F668AB">
          <w:rPr>
            <w:rFonts w:eastAsia="Times New Roman"/>
            <w:color w:val="000000"/>
            <w:rPrChange w:id="651" w:author="Microsoft Office User" w:date="2018-01-07T19:46:00Z">
              <w:rPr>
                <w:rFonts w:eastAsia="Times New Roman"/>
                <w:color w:val="000000"/>
              </w:rPr>
            </w:rPrChange>
          </w:rPr>
          <w:t>J Chen, J Rozowsky, TR Galeev, A Harmanci, R Kitchen, J Bedford, A Abyzov, Y Kong, L Regan, M Gerstein (2016). "</w:t>
        </w:r>
        <w:r w:rsidRPr="00F668AB">
          <w:rPr>
            <w:rFonts w:eastAsia="Times New Roman"/>
            <w:bCs/>
            <w:iCs/>
            <w:color w:val="000000"/>
            <w:rPrChange w:id="652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>A uniform survey of allele-specific binding and expression over 1000-Genomes-Project individuals,"</w:t>
        </w:r>
        <w:r w:rsidRPr="00F668AB">
          <w:rPr>
            <w:rFonts w:eastAsia="Times New Roman"/>
            <w:color w:val="000000"/>
            <w:rPrChange w:id="653" w:author="Microsoft Office User" w:date="2018-01-07T19:46:00Z">
              <w:rPr>
                <w:rFonts w:eastAsia="Times New Roman"/>
                <w:color w:val="000000"/>
              </w:rPr>
            </w:rPrChange>
          </w:rPr>
          <w:t> </w:t>
        </w:r>
        <w:r w:rsidRPr="00F668AB">
          <w:rPr>
            <w:rFonts w:eastAsia="Times New Roman"/>
            <w:i/>
            <w:iCs/>
            <w:color w:val="000000"/>
            <w:rPrChange w:id="654" w:author="Microsoft Office User" w:date="2018-01-07T19:46:00Z">
              <w:rPr>
                <w:rFonts w:eastAsia="Times New Roman"/>
                <w:i/>
                <w:iCs/>
                <w:color w:val="000000"/>
              </w:rPr>
            </w:rPrChange>
          </w:rPr>
          <w:t>Nat Commun</w:t>
        </w:r>
        <w:r w:rsidRPr="00F668AB">
          <w:rPr>
            <w:rFonts w:eastAsia="Times New Roman"/>
            <w:color w:val="000000"/>
            <w:rPrChange w:id="655" w:author="Microsoft Office User" w:date="2018-01-07T19:46:00Z">
              <w:rPr>
                <w:rFonts w:eastAsia="Times New Roman"/>
                <w:color w:val="000000"/>
              </w:rPr>
            </w:rPrChange>
          </w:rPr>
          <w:t> 7: 11101. </w:t>
        </w:r>
      </w:ins>
    </w:p>
    <w:p w14:paraId="6051F1DF" w14:textId="77777777" w:rsidR="005019AE" w:rsidRPr="00F668AB" w:rsidRDefault="005019AE" w:rsidP="005019AE">
      <w:pPr>
        <w:ind w:hanging="360"/>
        <w:divId w:val="298074061"/>
        <w:rPr>
          <w:ins w:id="656" w:author="Microsoft Office User" w:date="2016-11-29T20:23:00Z"/>
          <w:rFonts w:ascii="Times New Roman" w:eastAsia="Times New Roman" w:hAnsi="Times New Roman"/>
          <w:rPrChange w:id="657" w:author="Microsoft Office User" w:date="2018-01-07T19:46:00Z">
            <w:rPr>
              <w:ins w:id="658" w:author="Microsoft Office User" w:date="2016-11-29T20:23:00Z"/>
              <w:rFonts w:ascii="Times New Roman" w:eastAsia="Times New Roman" w:hAnsi="Times New Roman"/>
            </w:rPr>
          </w:rPrChange>
        </w:rPr>
      </w:pPr>
    </w:p>
    <w:p w14:paraId="42B8F1B2" w14:textId="77777777" w:rsidR="005019AE" w:rsidRPr="00F668AB" w:rsidRDefault="005019AE" w:rsidP="005019AE">
      <w:pPr>
        <w:ind w:hanging="360"/>
        <w:divId w:val="298074061"/>
        <w:rPr>
          <w:ins w:id="659" w:author="Microsoft Office User" w:date="2016-11-29T20:23:00Z"/>
          <w:rFonts w:eastAsia="Times New Roman"/>
          <w:color w:val="000000"/>
          <w:rPrChange w:id="660" w:author="Microsoft Office User" w:date="2018-01-07T19:46:00Z">
            <w:rPr>
              <w:ins w:id="661" w:author="Microsoft Office User" w:date="2016-11-29T20:23:00Z"/>
              <w:rFonts w:eastAsia="Times New Roman"/>
              <w:color w:val="000000"/>
            </w:rPr>
          </w:rPrChange>
        </w:rPr>
      </w:pPr>
      <w:ins w:id="662" w:author="Microsoft Office User" w:date="2016-11-29T20:23:00Z">
        <w:r w:rsidRPr="00F668AB">
          <w:rPr>
            <w:rFonts w:eastAsia="Times New Roman"/>
            <w:color w:val="000000"/>
            <w:rPrChange w:id="663" w:author="Microsoft Office User" w:date="2018-01-07T19:46:00Z">
              <w:rPr>
                <w:rFonts w:eastAsia="Times New Roman"/>
                <w:color w:val="000000"/>
              </w:rPr>
            </w:rPrChange>
          </w:rPr>
          <w:t>D Clarke, A Sethi, S Li, S Kumar, RW Chang, J Chen, M Gerstein (2016). "</w:t>
        </w:r>
        <w:r w:rsidRPr="00F668AB">
          <w:rPr>
            <w:rFonts w:eastAsia="Times New Roman"/>
            <w:bCs/>
            <w:iCs/>
            <w:color w:val="000000"/>
            <w:rPrChange w:id="664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 xml:space="preserve">Identifying Allosteric Hotspots with Dynamics: Application </w:t>
        </w:r>
        <w:proofErr w:type="gramStart"/>
        <w:r w:rsidRPr="00F668AB">
          <w:rPr>
            <w:rFonts w:eastAsia="Times New Roman"/>
            <w:bCs/>
            <w:iCs/>
            <w:color w:val="000000"/>
            <w:rPrChange w:id="665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>to</w:t>
        </w:r>
        <w:proofErr w:type="gramEnd"/>
        <w:r w:rsidRPr="00F668AB">
          <w:rPr>
            <w:rFonts w:eastAsia="Times New Roman"/>
            <w:bCs/>
            <w:iCs/>
            <w:color w:val="000000"/>
            <w:rPrChange w:id="666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 xml:space="preserve"> Inter- and Intra-species Conservation,"</w:t>
        </w:r>
        <w:r w:rsidRPr="00F668AB">
          <w:rPr>
            <w:rFonts w:eastAsia="Times New Roman"/>
            <w:color w:val="000000"/>
            <w:rPrChange w:id="667" w:author="Microsoft Office User" w:date="2018-01-07T19:46:00Z">
              <w:rPr>
                <w:rFonts w:eastAsia="Times New Roman"/>
                <w:color w:val="000000"/>
              </w:rPr>
            </w:rPrChange>
          </w:rPr>
          <w:t> </w:t>
        </w:r>
        <w:r w:rsidRPr="00F668AB">
          <w:rPr>
            <w:rFonts w:eastAsia="Times New Roman"/>
            <w:i/>
            <w:iCs/>
            <w:color w:val="000000"/>
            <w:rPrChange w:id="668" w:author="Microsoft Office User" w:date="2018-01-07T19:46:00Z">
              <w:rPr>
                <w:rFonts w:eastAsia="Times New Roman"/>
                <w:i/>
                <w:iCs/>
                <w:color w:val="000000"/>
              </w:rPr>
            </w:rPrChange>
          </w:rPr>
          <w:t>Structure</w:t>
        </w:r>
        <w:r w:rsidRPr="00F668AB">
          <w:rPr>
            <w:rFonts w:eastAsia="Times New Roman"/>
            <w:color w:val="000000"/>
            <w:rPrChange w:id="669" w:author="Microsoft Office User" w:date="2018-01-07T19:46:00Z">
              <w:rPr>
                <w:rFonts w:eastAsia="Times New Roman"/>
                <w:color w:val="000000"/>
              </w:rPr>
            </w:rPrChange>
          </w:rPr>
          <w:t> 24: 826-37.</w:t>
        </w:r>
      </w:ins>
    </w:p>
    <w:p w14:paraId="4C1D12E7" w14:textId="77777777" w:rsidR="005019AE" w:rsidRPr="00F668AB" w:rsidRDefault="005019AE" w:rsidP="005019AE">
      <w:pPr>
        <w:ind w:hanging="360"/>
        <w:divId w:val="298074061"/>
        <w:rPr>
          <w:ins w:id="670" w:author="Microsoft Office User" w:date="2016-11-29T20:23:00Z"/>
          <w:rFonts w:ascii="Times New Roman" w:eastAsia="Times New Roman" w:hAnsi="Times New Roman"/>
          <w:rPrChange w:id="671" w:author="Microsoft Office User" w:date="2018-01-07T19:46:00Z">
            <w:rPr>
              <w:ins w:id="672" w:author="Microsoft Office User" w:date="2016-11-29T20:23:00Z"/>
              <w:rFonts w:ascii="Times New Roman" w:eastAsia="Times New Roman" w:hAnsi="Times New Roman"/>
            </w:rPr>
          </w:rPrChange>
        </w:rPr>
      </w:pPr>
      <w:ins w:id="673" w:author="Microsoft Office User" w:date="2016-11-29T20:23:00Z">
        <w:r w:rsidRPr="00F668AB">
          <w:rPr>
            <w:rFonts w:eastAsia="Times New Roman"/>
            <w:color w:val="000000"/>
            <w:rPrChange w:id="674" w:author="Microsoft Office User" w:date="2018-01-07T19:46:00Z">
              <w:rPr>
                <w:rFonts w:eastAsia="Times New Roman"/>
                <w:color w:val="000000"/>
              </w:rPr>
            </w:rPrChange>
          </w:rPr>
          <w:t> </w:t>
        </w:r>
      </w:ins>
    </w:p>
    <w:p w14:paraId="126B0E93" w14:textId="77777777" w:rsidR="005019AE" w:rsidRPr="00F668AB" w:rsidRDefault="005019AE" w:rsidP="005019AE">
      <w:pPr>
        <w:ind w:hanging="360"/>
        <w:divId w:val="298074061"/>
        <w:rPr>
          <w:ins w:id="675" w:author="Microsoft Office User" w:date="2016-11-29T20:23:00Z"/>
          <w:rFonts w:ascii="Times New Roman" w:eastAsia="Times New Roman" w:hAnsi="Times New Roman"/>
          <w:rPrChange w:id="676" w:author="Microsoft Office User" w:date="2018-01-07T19:46:00Z">
            <w:rPr>
              <w:ins w:id="677" w:author="Microsoft Office User" w:date="2016-11-29T20:23:00Z"/>
              <w:rFonts w:ascii="Times New Roman" w:eastAsia="Times New Roman" w:hAnsi="Times New Roman"/>
            </w:rPr>
          </w:rPrChange>
        </w:rPr>
      </w:pPr>
      <w:ins w:id="678" w:author="Microsoft Office User" w:date="2016-11-29T20:23:00Z">
        <w:r w:rsidRPr="00F668AB">
          <w:rPr>
            <w:rFonts w:eastAsia="Times New Roman"/>
            <w:color w:val="000000"/>
            <w:rPrChange w:id="679" w:author="Microsoft Office User" w:date="2018-01-07T19:46:00Z">
              <w:rPr>
                <w:rFonts w:eastAsia="Times New Roman"/>
                <w:color w:val="000000"/>
              </w:rPr>
            </w:rPrChange>
          </w:rPr>
          <w:t>KK Yan, D Wang, A Sethi, P Muir, R Kitchen, C Cheng, M Gerstein (2016). "</w:t>
        </w:r>
        <w:r w:rsidRPr="00F668AB">
          <w:rPr>
            <w:rFonts w:eastAsia="Times New Roman"/>
            <w:bCs/>
            <w:iCs/>
            <w:color w:val="000000"/>
            <w:rPrChange w:id="680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 xml:space="preserve">Cross-Disciplinary Network Comparison: Matchmaking Between Hairballs," </w:t>
        </w:r>
        <w:r w:rsidRPr="00F668AB">
          <w:rPr>
            <w:rFonts w:eastAsia="Times New Roman"/>
            <w:i/>
            <w:iCs/>
            <w:color w:val="000000"/>
            <w:rPrChange w:id="681" w:author="Microsoft Office User" w:date="2018-01-07T19:46:00Z">
              <w:rPr>
                <w:rFonts w:eastAsia="Times New Roman"/>
                <w:i/>
                <w:iCs/>
                <w:color w:val="000000"/>
              </w:rPr>
            </w:rPrChange>
          </w:rPr>
          <w:t>Cell Syst</w:t>
        </w:r>
        <w:r w:rsidRPr="00F668AB">
          <w:rPr>
            <w:rFonts w:eastAsia="Times New Roman"/>
            <w:color w:val="000000"/>
            <w:rPrChange w:id="682" w:author="Microsoft Office User" w:date="2018-01-07T19:46:00Z">
              <w:rPr>
                <w:rFonts w:eastAsia="Times New Roman"/>
                <w:color w:val="000000"/>
              </w:rPr>
            </w:rPrChange>
          </w:rPr>
          <w:t> 2: 147-157. </w:t>
        </w:r>
      </w:ins>
    </w:p>
    <w:p w14:paraId="301ACB09" w14:textId="77777777" w:rsidR="005019AE" w:rsidRPr="00F668AB" w:rsidRDefault="005019AE" w:rsidP="005019AE">
      <w:pPr>
        <w:ind w:hanging="360"/>
        <w:divId w:val="298074061"/>
        <w:rPr>
          <w:ins w:id="683" w:author="Microsoft Office User" w:date="2016-11-29T20:23:00Z"/>
          <w:rFonts w:ascii="Times New Roman" w:eastAsia="Times New Roman" w:hAnsi="Times New Roman"/>
          <w:rPrChange w:id="684" w:author="Microsoft Office User" w:date="2018-01-07T19:46:00Z">
            <w:rPr>
              <w:ins w:id="685" w:author="Microsoft Office User" w:date="2016-11-29T20:23:00Z"/>
              <w:rFonts w:ascii="Times New Roman" w:eastAsia="Times New Roman" w:hAnsi="Times New Roman"/>
            </w:rPr>
          </w:rPrChange>
        </w:rPr>
      </w:pPr>
    </w:p>
    <w:p w14:paraId="0EEBE380" w14:textId="77777777" w:rsidR="005019AE" w:rsidRPr="00F668AB" w:rsidRDefault="005019AE" w:rsidP="005019AE">
      <w:pPr>
        <w:ind w:hanging="360"/>
        <w:divId w:val="298074061"/>
        <w:rPr>
          <w:ins w:id="686" w:author="Microsoft Office User" w:date="2016-11-29T20:23:00Z"/>
          <w:rFonts w:eastAsia="Times New Roman"/>
          <w:color w:val="000000"/>
          <w:rPrChange w:id="687" w:author="Microsoft Office User" w:date="2018-01-07T19:46:00Z">
            <w:rPr>
              <w:ins w:id="688" w:author="Microsoft Office User" w:date="2016-11-29T20:23:00Z"/>
              <w:rFonts w:eastAsia="Times New Roman"/>
              <w:color w:val="000000"/>
            </w:rPr>
          </w:rPrChange>
        </w:rPr>
      </w:pPr>
      <w:ins w:id="689" w:author="Microsoft Office User" w:date="2016-11-29T20:23:00Z">
        <w:r w:rsidRPr="00F668AB">
          <w:rPr>
            <w:rFonts w:eastAsia="Times New Roman"/>
            <w:color w:val="000000"/>
            <w:rPrChange w:id="690" w:author="Microsoft Office User" w:date="2018-01-07T19:46:00Z">
              <w:rPr>
                <w:rFonts w:eastAsia="Times New Roman"/>
                <w:color w:val="000000"/>
              </w:rPr>
            </w:rPrChange>
          </w:rPr>
          <w:t>D Greenbaum, M Gerstein (2016). "</w:t>
        </w:r>
        <w:r w:rsidRPr="00F668AB">
          <w:rPr>
            <w:rFonts w:eastAsia="Times New Roman"/>
            <w:bCs/>
            <w:iCs/>
            <w:color w:val="000000"/>
            <w:rPrChange w:id="691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>Who Owns Your DNA?"</w:t>
        </w:r>
        <w:r w:rsidRPr="00F668AB">
          <w:rPr>
            <w:rFonts w:eastAsia="Times New Roman"/>
            <w:color w:val="000000"/>
            <w:rPrChange w:id="692" w:author="Microsoft Office User" w:date="2018-01-07T19:46:00Z">
              <w:rPr>
                <w:rFonts w:eastAsia="Times New Roman"/>
                <w:color w:val="000000"/>
              </w:rPr>
            </w:rPrChange>
          </w:rPr>
          <w:t> </w:t>
        </w:r>
        <w:r w:rsidRPr="00F668AB">
          <w:rPr>
            <w:rFonts w:eastAsia="Times New Roman"/>
            <w:i/>
            <w:iCs/>
            <w:color w:val="000000"/>
            <w:rPrChange w:id="693" w:author="Microsoft Office User" w:date="2018-01-07T19:46:00Z">
              <w:rPr>
                <w:rFonts w:eastAsia="Times New Roman"/>
                <w:i/>
                <w:iCs/>
                <w:color w:val="000000"/>
              </w:rPr>
            </w:rPrChange>
          </w:rPr>
          <w:t>Cell</w:t>
        </w:r>
        <w:r w:rsidRPr="00F668AB">
          <w:rPr>
            <w:rFonts w:eastAsia="Times New Roman"/>
            <w:color w:val="000000"/>
            <w:rPrChange w:id="694" w:author="Microsoft Office User" w:date="2018-01-07T19:46:00Z">
              <w:rPr>
                <w:rFonts w:eastAsia="Times New Roman"/>
                <w:color w:val="000000"/>
              </w:rPr>
            </w:rPrChange>
          </w:rPr>
          <w:t> 165:257-258.</w:t>
        </w:r>
      </w:ins>
    </w:p>
    <w:p w14:paraId="0A836711" w14:textId="77777777" w:rsidR="005019AE" w:rsidRPr="00F668AB" w:rsidRDefault="005019AE" w:rsidP="005019AE">
      <w:pPr>
        <w:ind w:hanging="360"/>
        <w:divId w:val="298074061"/>
        <w:rPr>
          <w:ins w:id="695" w:author="Microsoft Office User" w:date="2016-11-29T20:23:00Z"/>
          <w:rFonts w:ascii="Times New Roman" w:eastAsia="Times New Roman" w:hAnsi="Times New Roman"/>
          <w:rPrChange w:id="696" w:author="Microsoft Office User" w:date="2018-01-07T19:46:00Z">
            <w:rPr>
              <w:ins w:id="697" w:author="Microsoft Office User" w:date="2016-11-29T20:23:00Z"/>
              <w:rFonts w:ascii="Times New Roman" w:eastAsia="Times New Roman" w:hAnsi="Times New Roman"/>
            </w:rPr>
          </w:rPrChange>
        </w:rPr>
      </w:pPr>
    </w:p>
    <w:p w14:paraId="6E15A82D" w14:textId="77777777" w:rsidR="005019AE" w:rsidRPr="00F668AB" w:rsidRDefault="005019AE" w:rsidP="005019AE">
      <w:pPr>
        <w:ind w:hanging="360"/>
        <w:divId w:val="298074061"/>
        <w:rPr>
          <w:ins w:id="698" w:author="Microsoft Office User" w:date="2016-11-29T20:23:00Z"/>
          <w:rFonts w:eastAsia="Times New Roman"/>
          <w:color w:val="000000"/>
          <w:rPrChange w:id="699" w:author="Microsoft Office User" w:date="2018-01-07T19:46:00Z">
            <w:rPr>
              <w:ins w:id="700" w:author="Microsoft Office User" w:date="2016-11-29T20:23:00Z"/>
              <w:rFonts w:eastAsia="Times New Roman"/>
              <w:color w:val="000000"/>
            </w:rPr>
          </w:rPrChange>
        </w:rPr>
      </w:pPr>
      <w:ins w:id="701" w:author="Microsoft Office User" w:date="2016-11-29T20:23:00Z">
        <w:r w:rsidRPr="00F668AB">
          <w:rPr>
            <w:rFonts w:eastAsia="Times New Roman"/>
            <w:color w:val="000000"/>
            <w:rPrChange w:id="702" w:author="Microsoft Office User" w:date="2018-01-07T19:46:00Z">
              <w:rPr>
                <w:rFonts w:eastAsia="Times New Roman"/>
                <w:color w:val="000000"/>
              </w:rPr>
            </w:rPrChange>
          </w:rPr>
          <w:t>F He, S Yoo, D Wang, S Kumari, M Gerstein, D Ware, S Maslov (2016). "</w:t>
        </w:r>
        <w:r w:rsidRPr="00F668AB">
          <w:rPr>
            <w:rFonts w:eastAsia="Times New Roman"/>
            <w:bCs/>
            <w:iCs/>
            <w:color w:val="000000"/>
            <w:rPrChange w:id="703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>Large-scale atlas of microarray data reveals the distinct expression landscape of different tissues in Arabidopsis,"</w:t>
        </w:r>
        <w:r w:rsidRPr="00F668AB">
          <w:rPr>
            <w:rFonts w:eastAsia="Times New Roman"/>
            <w:color w:val="000000"/>
            <w:rPrChange w:id="704" w:author="Microsoft Office User" w:date="2018-01-07T19:46:00Z">
              <w:rPr>
                <w:rFonts w:eastAsia="Times New Roman"/>
                <w:color w:val="000000"/>
              </w:rPr>
            </w:rPrChange>
          </w:rPr>
          <w:t> </w:t>
        </w:r>
        <w:r w:rsidRPr="00F668AB">
          <w:rPr>
            <w:rFonts w:eastAsia="Times New Roman"/>
            <w:i/>
            <w:iCs/>
            <w:color w:val="000000"/>
            <w:rPrChange w:id="705" w:author="Microsoft Office User" w:date="2018-01-07T19:46:00Z">
              <w:rPr>
                <w:rFonts w:eastAsia="Times New Roman"/>
                <w:i/>
                <w:iCs/>
                <w:color w:val="000000"/>
              </w:rPr>
            </w:rPrChange>
          </w:rPr>
          <w:t>Plant J</w:t>
        </w:r>
        <w:r w:rsidRPr="00F668AB">
          <w:rPr>
            <w:rFonts w:eastAsia="Times New Roman"/>
            <w:color w:val="000000"/>
            <w:rPrChange w:id="706" w:author="Microsoft Office User" w:date="2018-01-07T19:46:00Z">
              <w:rPr>
                <w:rFonts w:eastAsia="Times New Roman"/>
                <w:color w:val="000000"/>
              </w:rPr>
            </w:rPrChange>
          </w:rPr>
          <w:t> 86: 472-80. </w:t>
        </w:r>
      </w:ins>
    </w:p>
    <w:p w14:paraId="4FE1BE9B" w14:textId="77777777" w:rsidR="005019AE" w:rsidRPr="00F668AB" w:rsidRDefault="005019AE" w:rsidP="005019AE">
      <w:pPr>
        <w:ind w:hanging="360"/>
        <w:divId w:val="298074061"/>
        <w:rPr>
          <w:ins w:id="707" w:author="Microsoft Office User" w:date="2016-11-29T20:23:00Z"/>
          <w:rFonts w:ascii="Times New Roman" w:eastAsia="Times New Roman" w:hAnsi="Times New Roman"/>
          <w:rPrChange w:id="708" w:author="Microsoft Office User" w:date="2018-01-07T19:46:00Z">
            <w:rPr>
              <w:ins w:id="709" w:author="Microsoft Office User" w:date="2016-11-29T20:23:00Z"/>
              <w:rFonts w:ascii="Times New Roman" w:eastAsia="Times New Roman" w:hAnsi="Times New Roman"/>
            </w:rPr>
          </w:rPrChange>
        </w:rPr>
      </w:pPr>
    </w:p>
    <w:p w14:paraId="225A2EAE" w14:textId="77777777" w:rsidR="005019AE" w:rsidRPr="00F668AB" w:rsidRDefault="005019AE" w:rsidP="005019AE">
      <w:pPr>
        <w:ind w:hanging="360"/>
        <w:divId w:val="298074061"/>
        <w:rPr>
          <w:ins w:id="710" w:author="Microsoft Office User" w:date="2016-11-29T20:23:00Z"/>
          <w:rFonts w:eastAsia="Times New Roman"/>
          <w:color w:val="000000"/>
          <w:rPrChange w:id="711" w:author="Microsoft Office User" w:date="2018-01-07T19:46:00Z">
            <w:rPr>
              <w:ins w:id="712" w:author="Microsoft Office User" w:date="2016-11-29T20:23:00Z"/>
              <w:rFonts w:eastAsia="Times New Roman"/>
              <w:color w:val="000000"/>
            </w:rPr>
          </w:rPrChange>
        </w:rPr>
      </w:pPr>
      <w:ins w:id="713" w:author="Microsoft Office User" w:date="2016-11-29T20:23:00Z">
        <w:r w:rsidRPr="00F668AB">
          <w:rPr>
            <w:rFonts w:eastAsia="Times New Roman"/>
            <w:color w:val="000000"/>
            <w:rPrChange w:id="714" w:author="Microsoft Office User" w:date="2018-01-07T19:46:00Z">
              <w:rPr>
                <w:rFonts w:eastAsia="Times New Roman"/>
                <w:color w:val="000000"/>
              </w:rPr>
            </w:rPrChange>
          </w:rPr>
          <w:t>P Muir, S Li, S Lou, D Wang, DJ Spakowicz, L Salichos, J Zhang, GM Weinstock, F Isaacs, J Rozowsky, M Gerstein (2016). "</w:t>
        </w:r>
        <w:r w:rsidRPr="00F668AB">
          <w:rPr>
            <w:rFonts w:eastAsia="Times New Roman"/>
            <w:bCs/>
            <w:iCs/>
            <w:color w:val="000000"/>
            <w:rPrChange w:id="715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>The real cost of sequencing: scaling computation to keep pace with data generation,"</w:t>
        </w:r>
        <w:r w:rsidRPr="00F668AB">
          <w:rPr>
            <w:rFonts w:eastAsia="Times New Roman"/>
            <w:color w:val="000000"/>
            <w:rPrChange w:id="716" w:author="Microsoft Office User" w:date="2018-01-07T19:46:00Z">
              <w:rPr>
                <w:rFonts w:eastAsia="Times New Roman"/>
                <w:color w:val="000000"/>
              </w:rPr>
            </w:rPrChange>
          </w:rPr>
          <w:t> </w:t>
        </w:r>
        <w:r w:rsidRPr="00F668AB">
          <w:rPr>
            <w:rFonts w:eastAsia="Times New Roman"/>
            <w:i/>
            <w:iCs/>
            <w:color w:val="000000"/>
            <w:rPrChange w:id="717" w:author="Microsoft Office User" w:date="2018-01-07T19:46:00Z">
              <w:rPr>
                <w:rFonts w:eastAsia="Times New Roman"/>
                <w:i/>
                <w:iCs/>
                <w:color w:val="000000"/>
              </w:rPr>
            </w:rPrChange>
          </w:rPr>
          <w:t>Genome Biol</w:t>
        </w:r>
        <w:r w:rsidRPr="00F668AB">
          <w:rPr>
            <w:rFonts w:eastAsia="Times New Roman"/>
            <w:color w:val="000000"/>
            <w:rPrChange w:id="718" w:author="Microsoft Office User" w:date="2018-01-07T19:46:00Z">
              <w:rPr>
                <w:rFonts w:eastAsia="Times New Roman"/>
                <w:color w:val="000000"/>
              </w:rPr>
            </w:rPrChange>
          </w:rPr>
          <w:t> 17: 53.</w:t>
        </w:r>
      </w:ins>
    </w:p>
    <w:p w14:paraId="78BD920A" w14:textId="77777777" w:rsidR="005019AE" w:rsidRPr="00F668AB" w:rsidRDefault="005019AE" w:rsidP="005019AE">
      <w:pPr>
        <w:ind w:hanging="360"/>
        <w:divId w:val="298074061"/>
        <w:rPr>
          <w:ins w:id="719" w:author="Microsoft Office User" w:date="2016-11-29T20:23:00Z"/>
          <w:rFonts w:ascii="Times New Roman" w:eastAsia="Times New Roman" w:hAnsi="Times New Roman"/>
          <w:rPrChange w:id="720" w:author="Microsoft Office User" w:date="2018-01-07T19:46:00Z">
            <w:rPr>
              <w:ins w:id="721" w:author="Microsoft Office User" w:date="2016-11-29T20:23:00Z"/>
              <w:rFonts w:ascii="Times New Roman" w:eastAsia="Times New Roman" w:hAnsi="Times New Roman"/>
            </w:rPr>
          </w:rPrChange>
        </w:rPr>
      </w:pPr>
      <w:ins w:id="722" w:author="Microsoft Office User" w:date="2016-11-29T20:23:00Z">
        <w:r w:rsidRPr="00F668AB">
          <w:rPr>
            <w:rFonts w:eastAsia="Times New Roman"/>
            <w:color w:val="000000"/>
            <w:rPrChange w:id="723" w:author="Microsoft Office User" w:date="2018-01-07T19:46:00Z">
              <w:rPr>
                <w:rFonts w:eastAsia="Times New Roman"/>
                <w:color w:val="000000"/>
              </w:rPr>
            </w:rPrChange>
          </w:rPr>
          <w:t> </w:t>
        </w:r>
      </w:ins>
    </w:p>
    <w:p w14:paraId="1B9878C1" w14:textId="77777777" w:rsidR="005019AE" w:rsidRPr="00F668AB" w:rsidRDefault="005019AE" w:rsidP="005019AE">
      <w:pPr>
        <w:ind w:hanging="360"/>
        <w:divId w:val="298074061"/>
        <w:rPr>
          <w:ins w:id="724" w:author="Microsoft Office User" w:date="2016-11-29T20:23:00Z"/>
          <w:rFonts w:eastAsia="Times New Roman"/>
          <w:color w:val="000000"/>
          <w:rPrChange w:id="725" w:author="Microsoft Office User" w:date="2018-01-07T19:46:00Z">
            <w:rPr>
              <w:ins w:id="726" w:author="Microsoft Office User" w:date="2016-11-29T20:23:00Z"/>
              <w:rFonts w:eastAsia="Times New Roman"/>
              <w:color w:val="000000"/>
            </w:rPr>
          </w:rPrChange>
        </w:rPr>
      </w:pPr>
      <w:ins w:id="727" w:author="Microsoft Office User" w:date="2016-11-29T20:23:00Z">
        <w:r w:rsidRPr="00F668AB">
          <w:rPr>
            <w:rFonts w:eastAsia="Times New Roman"/>
            <w:color w:val="000000"/>
            <w:rPrChange w:id="728" w:author="Microsoft Office User" w:date="2018-01-07T19:46:00Z">
              <w:rPr>
                <w:rFonts w:eastAsia="Times New Roman"/>
                <w:color w:val="000000"/>
              </w:rPr>
            </w:rPrChange>
          </w:rPr>
          <w:t>D Wang, KK Yan, J Rozowsky, E Pan, M Gerstein (2016). "</w:t>
        </w:r>
        <w:r w:rsidRPr="00F668AB">
          <w:rPr>
            <w:rFonts w:eastAsia="Times New Roman"/>
            <w:bCs/>
            <w:iCs/>
            <w:color w:val="000000"/>
            <w:rPrChange w:id="729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>Temporal Dynamics of Collaborative Networks in Large Scientific Consortia,"</w:t>
        </w:r>
        <w:r w:rsidRPr="00F668AB">
          <w:rPr>
            <w:rFonts w:eastAsia="Times New Roman"/>
            <w:color w:val="000000"/>
            <w:rPrChange w:id="730" w:author="Microsoft Office User" w:date="2018-01-07T19:46:00Z">
              <w:rPr>
                <w:rFonts w:eastAsia="Times New Roman"/>
                <w:color w:val="000000"/>
              </w:rPr>
            </w:rPrChange>
          </w:rPr>
          <w:t> </w:t>
        </w:r>
        <w:r w:rsidRPr="00F668AB">
          <w:rPr>
            <w:rFonts w:eastAsia="Times New Roman"/>
            <w:i/>
            <w:iCs/>
            <w:color w:val="000000"/>
            <w:rPrChange w:id="731" w:author="Microsoft Office User" w:date="2018-01-07T19:46:00Z">
              <w:rPr>
                <w:rFonts w:eastAsia="Times New Roman"/>
                <w:i/>
                <w:iCs/>
                <w:color w:val="000000"/>
              </w:rPr>
            </w:rPrChange>
          </w:rPr>
          <w:t>Trends Genet</w:t>
        </w:r>
        <w:r w:rsidRPr="00F668AB">
          <w:rPr>
            <w:rFonts w:eastAsia="Times New Roman"/>
            <w:color w:val="000000"/>
            <w:rPrChange w:id="732" w:author="Microsoft Office User" w:date="2018-01-07T19:46:00Z">
              <w:rPr>
                <w:rFonts w:eastAsia="Times New Roman"/>
                <w:color w:val="000000"/>
              </w:rPr>
            </w:rPrChange>
          </w:rPr>
          <w:t> 32: 251-3. </w:t>
        </w:r>
      </w:ins>
    </w:p>
    <w:p w14:paraId="435D45FA" w14:textId="77777777" w:rsidR="005019AE" w:rsidRPr="00F668AB" w:rsidRDefault="005019AE" w:rsidP="005019AE">
      <w:pPr>
        <w:ind w:hanging="360"/>
        <w:divId w:val="298074061"/>
        <w:rPr>
          <w:ins w:id="733" w:author="Microsoft Office User" w:date="2016-11-29T20:23:00Z"/>
          <w:rFonts w:ascii="Times New Roman" w:eastAsia="Times New Roman" w:hAnsi="Times New Roman"/>
          <w:rPrChange w:id="734" w:author="Microsoft Office User" w:date="2018-01-07T19:46:00Z">
            <w:rPr>
              <w:ins w:id="735" w:author="Microsoft Office User" w:date="2016-11-29T20:23:00Z"/>
              <w:rFonts w:ascii="Times New Roman" w:eastAsia="Times New Roman" w:hAnsi="Times New Roman"/>
            </w:rPr>
          </w:rPrChange>
        </w:rPr>
      </w:pPr>
    </w:p>
    <w:p w14:paraId="6C5254B2" w14:textId="77777777" w:rsidR="005019AE" w:rsidRPr="00F668AB" w:rsidRDefault="005019AE" w:rsidP="005019AE">
      <w:pPr>
        <w:ind w:hanging="360"/>
        <w:divId w:val="298074061"/>
        <w:rPr>
          <w:ins w:id="736" w:author="Microsoft Office User" w:date="2016-11-29T20:23:00Z"/>
          <w:rFonts w:ascii="Times New Roman" w:eastAsia="Times New Roman" w:hAnsi="Times New Roman"/>
          <w:rPrChange w:id="737" w:author="Microsoft Office User" w:date="2018-01-07T19:46:00Z">
            <w:rPr>
              <w:ins w:id="738" w:author="Microsoft Office User" w:date="2016-11-29T20:23:00Z"/>
              <w:rFonts w:ascii="Times New Roman" w:eastAsia="Times New Roman" w:hAnsi="Times New Roman"/>
            </w:rPr>
          </w:rPrChange>
        </w:rPr>
      </w:pPr>
      <w:ins w:id="739" w:author="Microsoft Office User" w:date="2016-11-29T20:23:00Z">
        <w:r w:rsidRPr="00F668AB">
          <w:rPr>
            <w:rFonts w:eastAsia="Times New Roman"/>
            <w:color w:val="000000"/>
            <w:rPrChange w:id="740" w:author="Microsoft Office User" w:date="2018-01-07T19:46:00Z">
              <w:rPr>
                <w:rFonts w:eastAsia="Times New Roman"/>
                <w:color w:val="000000"/>
              </w:rPr>
            </w:rPrChange>
          </w:rPr>
          <w:t>A Harmanci, M Gerstein (2016). "</w:t>
        </w:r>
        <w:r w:rsidRPr="00F668AB">
          <w:rPr>
            <w:rFonts w:eastAsia="Times New Roman"/>
            <w:bCs/>
            <w:iCs/>
            <w:color w:val="000000"/>
            <w:rPrChange w:id="741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>Quantification of private information leakage from phenotype-genotype data: linking attacks,"</w:t>
        </w:r>
        <w:r w:rsidRPr="00F668AB">
          <w:rPr>
            <w:rFonts w:eastAsia="Times New Roman"/>
            <w:color w:val="000000"/>
            <w:rPrChange w:id="742" w:author="Microsoft Office User" w:date="2018-01-07T19:46:00Z">
              <w:rPr>
                <w:rFonts w:eastAsia="Times New Roman"/>
                <w:color w:val="000000"/>
              </w:rPr>
            </w:rPrChange>
          </w:rPr>
          <w:t> </w:t>
        </w:r>
        <w:r w:rsidRPr="00F668AB">
          <w:rPr>
            <w:rFonts w:eastAsia="Times New Roman"/>
            <w:i/>
            <w:iCs/>
            <w:color w:val="000000"/>
            <w:rPrChange w:id="743" w:author="Microsoft Office User" w:date="2018-01-07T19:46:00Z">
              <w:rPr>
                <w:rFonts w:eastAsia="Times New Roman"/>
                <w:i/>
                <w:iCs/>
                <w:color w:val="000000"/>
              </w:rPr>
            </w:rPrChange>
          </w:rPr>
          <w:t>Nat Methods</w:t>
        </w:r>
        <w:r w:rsidRPr="00F668AB">
          <w:rPr>
            <w:rFonts w:eastAsia="Times New Roman"/>
            <w:color w:val="000000"/>
            <w:rPrChange w:id="744" w:author="Microsoft Office User" w:date="2018-01-07T19:46:00Z">
              <w:rPr>
                <w:rFonts w:eastAsia="Times New Roman"/>
                <w:color w:val="000000"/>
              </w:rPr>
            </w:rPrChange>
          </w:rPr>
          <w:t> 13: 251-6. </w:t>
        </w:r>
      </w:ins>
    </w:p>
    <w:p w14:paraId="2D881871" w14:textId="77777777" w:rsidR="005019AE" w:rsidRPr="00F668AB" w:rsidRDefault="005019AE" w:rsidP="005019AE">
      <w:pPr>
        <w:ind w:hanging="360"/>
        <w:divId w:val="298074061"/>
        <w:rPr>
          <w:ins w:id="745" w:author="Microsoft Office User" w:date="2016-11-29T20:23:00Z"/>
          <w:rFonts w:ascii="Times New Roman" w:eastAsia="Times New Roman" w:hAnsi="Times New Roman"/>
          <w:rPrChange w:id="746" w:author="Microsoft Office User" w:date="2018-01-07T19:46:00Z">
            <w:rPr>
              <w:ins w:id="747" w:author="Microsoft Office User" w:date="2016-11-29T20:23:00Z"/>
              <w:rFonts w:ascii="Times New Roman" w:eastAsia="Times New Roman" w:hAnsi="Times New Roman"/>
            </w:rPr>
          </w:rPrChange>
        </w:rPr>
      </w:pPr>
    </w:p>
    <w:p w14:paraId="591E708E" w14:textId="77777777" w:rsidR="005019AE" w:rsidRPr="00F668AB" w:rsidRDefault="005019AE" w:rsidP="005019AE">
      <w:pPr>
        <w:ind w:hanging="360"/>
        <w:divId w:val="298074061"/>
        <w:rPr>
          <w:ins w:id="748" w:author="Microsoft Office User" w:date="2016-11-29T20:23:00Z"/>
          <w:rFonts w:ascii="Times New Roman" w:eastAsia="Times New Roman" w:hAnsi="Times New Roman"/>
          <w:rPrChange w:id="749" w:author="Microsoft Office User" w:date="2018-01-07T19:46:00Z">
            <w:rPr>
              <w:ins w:id="750" w:author="Microsoft Office User" w:date="2016-11-29T20:23:00Z"/>
              <w:rFonts w:ascii="Times New Roman" w:eastAsia="Times New Roman" w:hAnsi="Times New Roman"/>
            </w:rPr>
          </w:rPrChange>
        </w:rPr>
      </w:pPr>
      <w:ins w:id="751" w:author="Microsoft Office User" w:date="2016-11-29T20:23:00Z">
        <w:r w:rsidRPr="00F668AB">
          <w:rPr>
            <w:rFonts w:eastAsia="Times New Roman"/>
            <w:color w:val="000000"/>
            <w:rPrChange w:id="752" w:author="Microsoft Office User" w:date="2018-01-07T19:46:00Z">
              <w:rPr>
                <w:rFonts w:eastAsia="Times New Roman"/>
                <w:color w:val="000000"/>
              </w:rPr>
            </w:rPrChange>
          </w:rPr>
          <w:t>A A</w:t>
        </w:r>
        <w:r w:rsidRPr="00F668AB">
          <w:rPr>
            <w:rFonts w:eastAsia="Times New Roman" w:cs="Times"/>
            <w:rPrChange w:id="753" w:author="Microsoft Office User" w:date="2018-01-07T19:46:00Z">
              <w:rPr>
                <w:rFonts w:eastAsia="Times New Roman" w:cs="Times"/>
              </w:rPr>
            </w:rPrChange>
          </w:rPr>
          <w:t>byzov</w:t>
        </w:r>
        <w:r w:rsidRPr="00F668AB">
          <w:rPr>
            <w:rFonts w:eastAsia="Times New Roman"/>
            <w:color w:val="000000"/>
            <w:rPrChange w:id="754" w:author="Microsoft Office User" w:date="2018-01-07T19:46:00Z">
              <w:rPr>
                <w:rFonts w:eastAsia="Times New Roman"/>
                <w:color w:val="000000"/>
              </w:rPr>
            </w:rPrChange>
          </w:rPr>
          <w:t>, S Li, MB Gerstein (2016). "</w:t>
        </w:r>
        <w:r w:rsidRPr="00F668AB">
          <w:rPr>
            <w:rFonts w:eastAsia="Times New Roman"/>
            <w:bCs/>
            <w:iCs/>
            <w:color w:val="000000"/>
            <w:rPrChange w:id="755" w:author="Microsoft Office User" w:date="2018-01-07T19:46:00Z">
              <w:rPr>
                <w:rFonts w:eastAsia="Times New Roman"/>
                <w:bCs/>
                <w:iCs/>
                <w:color w:val="000000"/>
              </w:rPr>
            </w:rPrChange>
          </w:rPr>
          <w:t>Understanding genome structural variations,"</w:t>
        </w:r>
        <w:r w:rsidRPr="00F668AB">
          <w:rPr>
            <w:rFonts w:eastAsia="Times New Roman"/>
            <w:color w:val="000000"/>
            <w:rPrChange w:id="756" w:author="Microsoft Office User" w:date="2018-01-07T19:46:00Z">
              <w:rPr>
                <w:rFonts w:eastAsia="Times New Roman"/>
                <w:color w:val="000000"/>
              </w:rPr>
            </w:rPrChange>
          </w:rPr>
          <w:t> </w:t>
        </w:r>
        <w:r w:rsidRPr="00F668AB">
          <w:rPr>
            <w:rFonts w:eastAsia="Times New Roman"/>
            <w:i/>
            <w:iCs/>
            <w:color w:val="000000"/>
            <w:rPrChange w:id="757" w:author="Microsoft Office User" w:date="2018-01-07T19:46:00Z">
              <w:rPr>
                <w:rFonts w:eastAsia="Times New Roman"/>
                <w:i/>
                <w:iCs/>
                <w:color w:val="000000"/>
              </w:rPr>
            </w:rPrChange>
          </w:rPr>
          <w:t>Oncotarget</w:t>
        </w:r>
        <w:r w:rsidRPr="00F668AB">
          <w:rPr>
            <w:rFonts w:eastAsia="Times New Roman"/>
            <w:color w:val="000000"/>
            <w:rPrChange w:id="758" w:author="Microsoft Office User" w:date="2018-01-07T19:46:00Z">
              <w:rPr>
                <w:rFonts w:eastAsia="Times New Roman"/>
                <w:color w:val="000000"/>
              </w:rPr>
            </w:rPrChange>
          </w:rPr>
          <w:t> 7: 7370-1. </w:t>
        </w:r>
      </w:ins>
    </w:p>
    <w:p w14:paraId="2CFEF23B" w14:textId="77777777" w:rsidR="00C8078B" w:rsidRPr="00F668AB" w:rsidRDefault="00C8078B" w:rsidP="00CA04B0">
      <w:pPr>
        <w:widowControl w:val="0"/>
        <w:autoSpaceDE w:val="0"/>
        <w:autoSpaceDN w:val="0"/>
        <w:adjustRightInd w:val="0"/>
        <w:ind w:right="1440" w:hanging="360"/>
        <w:divId w:val="298074061"/>
        <w:rPr>
          <w:ins w:id="759" w:author="Microsoft Office User" w:date="2016-11-28T01:45:00Z"/>
          <w:rFonts w:eastAsia="Times New Roman" w:cs="Times"/>
          <w:szCs w:val="32"/>
          <w:rPrChange w:id="760" w:author="Microsoft Office User" w:date="2018-01-07T19:46:00Z">
            <w:rPr>
              <w:ins w:id="761" w:author="Microsoft Office User" w:date="2016-11-28T01:45:00Z"/>
              <w:rFonts w:eastAsia="Times New Roman" w:cs="Times"/>
              <w:szCs w:val="32"/>
            </w:rPr>
          </w:rPrChange>
        </w:rPr>
      </w:pPr>
    </w:p>
    <w:p w14:paraId="23620D92" w14:textId="44AF1C49" w:rsidR="00033642" w:rsidRPr="00F668AB" w:rsidRDefault="00033642" w:rsidP="00CA04B0">
      <w:pPr>
        <w:widowControl w:val="0"/>
        <w:autoSpaceDE w:val="0"/>
        <w:autoSpaceDN w:val="0"/>
        <w:adjustRightInd w:val="0"/>
        <w:ind w:right="1440" w:hanging="360"/>
        <w:divId w:val="298074061"/>
        <w:rPr>
          <w:rFonts w:eastAsia="Times New Roman" w:cs="Times"/>
          <w:szCs w:val="32"/>
          <w:rPrChange w:id="762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763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E Khurana, Y Fu, D Chakravarty, F Demichelis, MA Rubin, M Gerstein (2016). "Role of non-coding sequence variants in cancer." </w:t>
      </w:r>
      <w:r w:rsidRPr="00F668AB">
        <w:rPr>
          <w:rFonts w:eastAsia="Times New Roman" w:cs="Times"/>
          <w:i/>
          <w:szCs w:val="32"/>
          <w:rPrChange w:id="764" w:author="Microsoft Office User" w:date="2018-01-07T19:46:00Z">
            <w:rPr>
              <w:rFonts w:eastAsia="Times New Roman" w:cs="Times"/>
              <w:i/>
              <w:szCs w:val="32"/>
            </w:rPr>
          </w:rPrChange>
        </w:rPr>
        <w:t xml:space="preserve">Nat Rev Genet </w:t>
      </w:r>
      <w:r w:rsidRPr="00F668AB">
        <w:rPr>
          <w:rFonts w:eastAsia="Times New Roman" w:cs="Times"/>
          <w:szCs w:val="32"/>
          <w:rPrChange w:id="765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17: 93-108. </w:t>
      </w:r>
    </w:p>
    <w:p w14:paraId="7A31909C" w14:textId="77777777" w:rsidR="00033642" w:rsidRPr="00F668AB" w:rsidRDefault="00033642" w:rsidP="00033642">
      <w:pPr>
        <w:widowControl w:val="0"/>
        <w:autoSpaceDE w:val="0"/>
        <w:autoSpaceDN w:val="0"/>
        <w:adjustRightInd w:val="0"/>
        <w:ind w:left="720" w:right="1440" w:hanging="360"/>
        <w:divId w:val="298074061"/>
        <w:rPr>
          <w:rFonts w:eastAsia="Times New Roman" w:cs="Times"/>
          <w:szCs w:val="32"/>
          <w:rPrChange w:id="766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68CB41D7" w14:textId="1F083379" w:rsidR="00033642" w:rsidRPr="00F668AB" w:rsidRDefault="00CA04B0" w:rsidP="00033642">
      <w:pPr>
        <w:widowControl w:val="0"/>
        <w:tabs>
          <w:tab w:val="left" w:pos="8460"/>
        </w:tabs>
        <w:autoSpaceDE w:val="0"/>
        <w:autoSpaceDN w:val="0"/>
        <w:adjustRightInd w:val="0"/>
        <w:spacing w:after="360"/>
        <w:ind w:right="540"/>
        <w:jc w:val="center"/>
        <w:divId w:val="298074061"/>
        <w:rPr>
          <w:rFonts w:ascii="Arial" w:eastAsia="Times New Roman" w:hAnsi="Arial" w:cs="Arial"/>
          <w:b/>
          <w:bCs/>
          <w:sz w:val="24"/>
          <w:szCs w:val="24"/>
          <w:rPrChange w:id="767" w:author="Microsoft Office User" w:date="2018-01-07T19:46:00Z">
            <w:rPr>
              <w:rFonts w:ascii="Arial" w:eastAsia="Times New Roman" w:hAnsi="Arial" w:cs="Arial"/>
              <w:b/>
              <w:bCs/>
              <w:sz w:val="24"/>
              <w:szCs w:val="24"/>
            </w:rPr>
          </w:rPrChange>
        </w:rPr>
      </w:pPr>
      <w:del w:id="768" w:author="Microsoft Office User" w:date="2018-01-07T19:48:00Z">
        <w:r w:rsidRPr="00F668AB" w:rsidDel="00712BE3">
          <w:rPr>
            <w:rFonts w:ascii="Arial" w:eastAsia="Times New Roman" w:hAnsi="Arial" w:cs="Arial"/>
            <w:b/>
            <w:bCs/>
            <w:sz w:val="24"/>
            <w:szCs w:val="24"/>
            <w:rPrChange w:id="769" w:author="Microsoft Office User" w:date="2018-01-07T19:46:00Z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PrChange>
          </w:rPr>
          <w:delText xml:space="preserve">        </w:delText>
        </w:r>
      </w:del>
      <w:r w:rsidR="00033642" w:rsidRPr="00F668AB">
        <w:rPr>
          <w:rFonts w:ascii="Arial" w:eastAsia="Times New Roman" w:hAnsi="Arial" w:cs="Arial"/>
          <w:b/>
          <w:bCs/>
          <w:sz w:val="24"/>
          <w:szCs w:val="24"/>
          <w:rPrChange w:id="770" w:author="Microsoft Office User" w:date="2018-01-07T19:46:00Z">
            <w:rPr>
              <w:rFonts w:ascii="Arial" w:eastAsia="Times New Roman" w:hAnsi="Arial" w:cs="Arial"/>
              <w:b/>
              <w:bCs/>
              <w:sz w:val="24"/>
              <w:szCs w:val="24"/>
            </w:rPr>
          </w:rPrChange>
        </w:rPr>
        <w:t>-- 2015 --</w:t>
      </w:r>
    </w:p>
    <w:p w14:paraId="545B4481" w14:textId="498E4B6C" w:rsidR="00033642" w:rsidRPr="00F668AB" w:rsidRDefault="00033642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  <w:rPrChange w:id="771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772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Cancer Genome Atlas Research Network. "The Molecular Taxonomy of Primary Prostate Cancer." </w:t>
      </w:r>
      <w:r w:rsidRPr="00F668AB">
        <w:rPr>
          <w:rFonts w:eastAsia="Times New Roman" w:cs="Times"/>
          <w:i/>
          <w:szCs w:val="32"/>
          <w:rPrChange w:id="773" w:author="Microsoft Office User" w:date="2018-01-07T19:46:00Z">
            <w:rPr>
              <w:rFonts w:eastAsia="Times New Roman" w:cs="Times"/>
              <w:i/>
              <w:szCs w:val="32"/>
            </w:rPr>
          </w:rPrChange>
        </w:rPr>
        <w:t>Cell</w:t>
      </w:r>
      <w:r w:rsidRPr="00F668AB">
        <w:rPr>
          <w:rFonts w:eastAsia="Times New Roman" w:cs="Times"/>
          <w:szCs w:val="32"/>
          <w:rPrChange w:id="774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 163: 1011-25. </w:t>
      </w:r>
    </w:p>
    <w:p w14:paraId="4A9F85DF" w14:textId="77777777" w:rsidR="001C7128" w:rsidRPr="00F668AB" w:rsidRDefault="001C7128" w:rsidP="001C7128">
      <w:pPr>
        <w:widowControl w:val="0"/>
        <w:tabs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  <w:rPrChange w:id="775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073D02C2" w14:textId="77777777" w:rsidR="001C7128" w:rsidRPr="00F668AB" w:rsidRDefault="001C7128" w:rsidP="001C7128">
      <w:pPr>
        <w:widowControl w:val="0"/>
        <w:tabs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  <w:rPrChange w:id="776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777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A Abyzov, S Li, MB Gerstein (2015). "Understanding genome structural variations." </w:t>
      </w:r>
      <w:proofErr w:type="gramStart"/>
      <w:r w:rsidRPr="00F668AB">
        <w:rPr>
          <w:rFonts w:eastAsia="Times New Roman" w:cs="Times"/>
          <w:i/>
          <w:szCs w:val="32"/>
          <w:rPrChange w:id="778" w:author="Microsoft Office User" w:date="2018-01-07T19:46:00Z">
            <w:rPr>
              <w:rFonts w:eastAsia="Times New Roman" w:cs="Times"/>
              <w:i/>
              <w:szCs w:val="32"/>
            </w:rPr>
          </w:rPrChange>
        </w:rPr>
        <w:t>Oncotarget</w:t>
      </w:r>
      <w:r w:rsidRPr="00F668AB">
        <w:rPr>
          <w:rFonts w:eastAsia="Times New Roman" w:cs="Times"/>
          <w:szCs w:val="32"/>
          <w:rPrChange w:id="779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 .</w:t>
      </w:r>
      <w:proofErr w:type="gramEnd"/>
      <w:r w:rsidRPr="00F668AB">
        <w:rPr>
          <w:rFonts w:eastAsia="Times New Roman" w:cs="Times"/>
          <w:szCs w:val="32"/>
          <w:rPrChange w:id="780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 </w:t>
      </w:r>
    </w:p>
    <w:p w14:paraId="64DF9B18" w14:textId="77777777" w:rsidR="001C7128" w:rsidRPr="00F668AB" w:rsidRDefault="001C7128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  <w:rPrChange w:id="781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4C5FF582" w14:textId="72F05230" w:rsidR="00033642" w:rsidRPr="00F668AB" w:rsidRDefault="00033642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  <w:rPrChange w:id="782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783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A Sethi, D Clarke, J Chen, S Kumar, TR Galeev, L Regan, M Gerstein (2015). "Reads meet rotamers: structural biology in the age of deep sequencing." </w:t>
      </w:r>
      <w:r w:rsidRPr="00F668AB">
        <w:rPr>
          <w:rFonts w:eastAsia="Times New Roman" w:cs="Times"/>
          <w:i/>
          <w:szCs w:val="32"/>
          <w:rPrChange w:id="784" w:author="Microsoft Office User" w:date="2018-01-07T19:46:00Z">
            <w:rPr>
              <w:rFonts w:eastAsia="Times New Roman" w:cs="Times"/>
              <w:i/>
              <w:szCs w:val="32"/>
            </w:rPr>
          </w:rPrChange>
        </w:rPr>
        <w:t>Curr Opin Struct Biol</w:t>
      </w:r>
      <w:r w:rsidRPr="00F668AB">
        <w:rPr>
          <w:rFonts w:eastAsia="Times New Roman" w:cs="Times"/>
          <w:szCs w:val="32"/>
          <w:rPrChange w:id="785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 35: 125-34. </w:t>
      </w:r>
    </w:p>
    <w:p w14:paraId="714DD4D0" w14:textId="77777777" w:rsidR="001C7128" w:rsidRPr="00F668AB" w:rsidRDefault="001C7128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  <w:rPrChange w:id="786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185A649B" w14:textId="088DE11E" w:rsidR="00033642" w:rsidRPr="00F668AB" w:rsidRDefault="00033642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  <w:rPrChange w:id="787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788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S Akbarian, C Liu, JA Knowles, FM Vaccarino, PJ Farnham, GE Crawford, AE Jaffe, D Pinto, S Dracheva, DH Geschwind, J Mill, AC Nairn, A Abyzov, S Pochareddy, S Prabhakar, S Weissman, PF Sullivan, MW State, Z Weng, MA Peters, KP White, MB Gerstein, A Amiri, C Armoskus, AE Ashley-Koch, T Bae, A Beckel-Mitchener, BP Berman, GA Coetzee, G Coppola, N Francoeur, M Fromer, R Gao, K Grennan, J Herstein, DH Kavanagh, NA Ivanov, Y </w:t>
      </w:r>
      <w:r w:rsidRPr="00F668AB">
        <w:rPr>
          <w:rFonts w:eastAsia="Times New Roman" w:cs="Times"/>
          <w:szCs w:val="32"/>
          <w:rPrChange w:id="789" w:author="Microsoft Office User" w:date="2018-01-07T19:46:00Z">
            <w:rPr>
              <w:rFonts w:eastAsia="Times New Roman" w:cs="Times"/>
              <w:szCs w:val="32"/>
            </w:rPr>
          </w:rPrChange>
        </w:rPr>
        <w:lastRenderedPageBreak/>
        <w:t xml:space="preserve">Jiang, RR Kitchen, A Kozlenkov, M Kundakovic, M Li, Z Li, S Liu, LM Mangravite, E Mattei, E Markenscoff-Papadimitriou, FC Navarro, N North, L Omberg, D Panchision, N Parikshak, J Poschmann, AJ Price, M Purcaro, TE Reddy, P Roussos, S Schreiner, S Scuderi, R Sebra, M Shibata, AW Shieh, M Skarica, W Sun, V Swarup, A Thomas, J Tsuji, H van Bakel, D Wang, Y Wang, K Wang, DM Werling, AJ Willsey, H Witt, H Won, CC Wong, GA Wray, EY Wu, X Xu, L Yao, G Senthil, T Lehner, P Sklar, N Sestan (2015). "The PsychENCODE project." </w:t>
      </w:r>
      <w:r w:rsidRPr="00F668AB">
        <w:rPr>
          <w:rFonts w:eastAsia="Times New Roman" w:cs="Times"/>
          <w:i/>
          <w:szCs w:val="32"/>
          <w:rPrChange w:id="790" w:author="Microsoft Office User" w:date="2018-01-07T19:46:00Z">
            <w:rPr>
              <w:rFonts w:eastAsia="Times New Roman" w:cs="Times"/>
              <w:i/>
              <w:szCs w:val="32"/>
            </w:rPr>
          </w:rPrChange>
        </w:rPr>
        <w:t>Nat Neurosci</w:t>
      </w:r>
      <w:r w:rsidRPr="00F668AB">
        <w:rPr>
          <w:rFonts w:eastAsia="Times New Roman" w:cs="Times"/>
          <w:szCs w:val="32"/>
          <w:rPrChange w:id="791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 18: 1707-12. </w:t>
      </w:r>
    </w:p>
    <w:p w14:paraId="51EA1B62" w14:textId="77777777" w:rsidR="001C7128" w:rsidRPr="00F668AB" w:rsidRDefault="001C7128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  <w:rPrChange w:id="792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5ED242C2" w14:textId="244AAE53" w:rsidR="00033642" w:rsidRPr="00F668AB" w:rsidRDefault="00033642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  <w:rPrChange w:id="793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794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D Greenbaum, M Gerstein (2015). ""Illuminating the Genome's Dark Matter," </w:t>
      </w:r>
      <w:r w:rsidRPr="00F668AB">
        <w:rPr>
          <w:rFonts w:eastAsia="Times New Roman" w:cs="Times"/>
          <w:i/>
          <w:szCs w:val="32"/>
          <w:rPrChange w:id="795" w:author="Microsoft Office User" w:date="2018-01-07T19:46:00Z">
            <w:rPr>
              <w:rFonts w:eastAsia="Times New Roman" w:cs="Times"/>
              <w:i/>
              <w:szCs w:val="32"/>
            </w:rPr>
          </w:rPrChange>
        </w:rPr>
        <w:t>Cell</w:t>
      </w:r>
      <w:r w:rsidRPr="00F668AB">
        <w:rPr>
          <w:rFonts w:eastAsia="Times New Roman" w:cs="Times"/>
          <w:szCs w:val="32"/>
          <w:rPrChange w:id="796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 163:1047-1048.</w:t>
      </w:r>
    </w:p>
    <w:p w14:paraId="1D296721" w14:textId="77777777" w:rsidR="001C7128" w:rsidRPr="00F668AB" w:rsidRDefault="001C7128" w:rsidP="00033642">
      <w:pPr>
        <w:widowControl w:val="0"/>
        <w:autoSpaceDE w:val="0"/>
        <w:autoSpaceDN w:val="0"/>
        <w:adjustRightInd w:val="0"/>
        <w:ind w:right="720" w:hanging="360"/>
        <w:divId w:val="298074061"/>
        <w:rPr>
          <w:rFonts w:eastAsia="Times New Roman" w:cs="Times"/>
          <w:szCs w:val="32"/>
          <w:rPrChange w:id="797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60CE7D2A" w14:textId="77777777" w:rsidR="001C7128" w:rsidRPr="00F668AB" w:rsidRDefault="00033642" w:rsidP="001C7128">
      <w:pPr>
        <w:widowControl w:val="0"/>
        <w:autoSpaceDE w:val="0"/>
        <w:autoSpaceDN w:val="0"/>
        <w:adjustRightInd w:val="0"/>
        <w:ind w:right="720" w:hanging="360"/>
        <w:divId w:val="298074061"/>
        <w:rPr>
          <w:rFonts w:eastAsia="Times New Roman" w:cs="Times"/>
          <w:szCs w:val="32"/>
          <w:rPrChange w:id="798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799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Cancer Genome Atlas Research Network, WM Linehan, PT Spellman, CJ Ricketts, CJ Creighton, SS Fei, C Davis, DA Wheeler, BA Murray, L Schmidt, CD Vocke, M Peto, AA Al Mamun, E Shinbrot, A Sethi, S Brooks, WK Rathmell, AN Brooks, KA Hoadley, AG Robertson, D Brooks, R Bowlby, S Sadeghi, H Shen, DJ Weisenberger, M Bootwalla, SB Baylin, PW Laird, AD Cherniack, G Saksena, S Haake, J Li, H Liang, Y Lu, GB Mills, R Akbani, MD Leiserson, BJ Raphael, P Anur, D Bottaro, L Albiges, N Barnabas, TK Choueiri, B Czerniak, AK Godwin, AA Hakimi, TH Ho, J Hsieh, M Ittmann, WY Kim, B Krishnan, MJ Merino, KR Mills Shaw, VE Reuter, E Reznik, CS Shelley, B Shuch, S Signoretti, R Srinivasan, P Tamboli, G Thomas, S Tickoo, K Burnett, D Crain, J Gardner, K Lau, D Mallery, S Morris, JD Paulauskis, RJ Penny, C Shelton, WT Shelton, M Sherman, E Thompson, P Yena, MT Avedon, J Bowen, JM Gastier-Foster, M Gerken, KM Leraas, TM Lichtenberg, NC Ramirez, T Santos, L Wise, E Zmuda, JA Demchok, I Felau, CM Hutter, M Sheth, HJ Sofia, R Tarnuzzer, Z Wang, L Yang, JC Zenklusen, J Zhang, B Ayala, J Baboud, S Chudamani, J Liu, L Lolla, R Naresh, T Pihl, Q Sun, Y Wan, Y Wu, A Ally, M Balasundaram, S Balu, R Beroukhim, T Bodenheimer, C Buhay, YS Butterfield, R Carlsen, SL Carter, H Chao, E Chuah, A Clarke, KR Covington, M Dahdouli, N Dewal, N Dhalla, HV Doddapaneni, JA Drummond, SB Gabriel, RA Gibbs, R Guin, W Hale, A Hawes, DN Hayes, RA Holt, AP Hoyle, SR Jefferys, SJ Jones, CD Jones, D Kalra, C Kovar, L Lewis, J Li, Y Ma, MA Marra, M Mayo, S Meng, M Meyerson, PA Mieczkowski, RA Moore, D Morton, LE Mose, AJ Mungall, D Muzny, JS Parker, CM Perou, J Roach, JE Schein, SE Schumacher, Y Shi, JV Simons, P Sipahimalani, T Skelly, MG Soloway, C Sougnez, A Tam, D Tan, N Thiessen, U Veluvolu, M Wang, MD Wilkerson, T Wong, J Wu, L Xi, J Zhou, J Bedford, F Chen, Y Fu, M Gerstein, D Haussler, K Kasaian, P Lai, S Ling, A Radenbaugh, D Van Den Berg, JN Weinstein, J Zhu, M Albert, I Alexopoulou, JJ Andersen, JT Auman, J Bartlett, S Bastacky, J Bergsten, ML Blute, L Boice, RJ Bollag, J Boyd, E Castle, YB Chen, JC Cheville, E Curley, B Davies, A DeVolk, R Dhir, L Dike, J Eckman, J Engel, J Harr, R Hrebinko, M Huang, L Huelsenbeck-Dill, M Iacocca, B Jacobs, M Lobis, JK Maranchie, S McMeekin, J Myers, J Nelson, J Parfitt, A Parwani, N Petrelli, B Rabeno, S Roy, AL Salner, J Slaton, M Stanton, RH Thompson, L Thorne, K Tucker, PM Weinberger, C Winemiller, LA Zach, R Zuna (2015). "Comprehensive Molecular Characterization of Papillary Renal-Cell Carcinoma." </w:t>
      </w:r>
      <w:r w:rsidRPr="00F668AB">
        <w:rPr>
          <w:rFonts w:eastAsia="Times New Roman" w:cs="Times"/>
          <w:i/>
          <w:szCs w:val="32"/>
          <w:rPrChange w:id="800" w:author="Microsoft Office User" w:date="2018-01-07T19:46:00Z">
            <w:rPr>
              <w:rFonts w:eastAsia="Times New Roman" w:cs="Times"/>
              <w:i/>
              <w:szCs w:val="32"/>
            </w:rPr>
          </w:rPrChange>
        </w:rPr>
        <w:t>N Engl J Med</w:t>
      </w:r>
      <w:r w:rsidRPr="00F668AB">
        <w:rPr>
          <w:rFonts w:eastAsia="Times New Roman" w:cs="Times"/>
          <w:szCs w:val="32"/>
          <w:rPrChange w:id="801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 374: 135-45. </w:t>
      </w:r>
    </w:p>
    <w:p w14:paraId="036FDE47" w14:textId="77777777" w:rsidR="001C7128" w:rsidRPr="00F668AB" w:rsidRDefault="001C7128" w:rsidP="001C7128">
      <w:pPr>
        <w:widowControl w:val="0"/>
        <w:autoSpaceDE w:val="0"/>
        <w:autoSpaceDN w:val="0"/>
        <w:adjustRightInd w:val="0"/>
        <w:ind w:right="720" w:hanging="360"/>
        <w:divId w:val="298074061"/>
        <w:rPr>
          <w:rFonts w:eastAsia="Times New Roman" w:cs="Times"/>
          <w:szCs w:val="32"/>
          <w:rPrChange w:id="802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070143FD" w14:textId="6CA4A58C" w:rsidR="00B53478" w:rsidRPr="00F668AB" w:rsidRDefault="00B53478" w:rsidP="001C7128">
      <w:pPr>
        <w:widowControl w:val="0"/>
        <w:autoSpaceDE w:val="0"/>
        <w:autoSpaceDN w:val="0"/>
        <w:adjustRightInd w:val="0"/>
        <w:ind w:right="720" w:hanging="360"/>
        <w:divId w:val="298074061"/>
        <w:rPr>
          <w:rFonts w:eastAsia="Times New Roman" w:cs="Times"/>
          <w:szCs w:val="32"/>
          <w:rPrChange w:id="803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04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The 1000 Genomes Project Consortium (2015). "A global reference for human genetic variation." </w:t>
      </w:r>
      <w:r w:rsidRPr="00F668AB">
        <w:rPr>
          <w:rFonts w:eastAsia="Times New Roman" w:cs="Times"/>
          <w:i/>
          <w:szCs w:val="32"/>
          <w:rPrChange w:id="805" w:author="Microsoft Office User" w:date="2018-01-07T19:46:00Z">
            <w:rPr>
              <w:rFonts w:eastAsia="Times New Roman" w:cs="Times"/>
              <w:i/>
              <w:szCs w:val="32"/>
            </w:rPr>
          </w:rPrChange>
        </w:rPr>
        <w:t>Nature</w:t>
      </w:r>
      <w:r w:rsidRPr="00F668AB">
        <w:rPr>
          <w:rFonts w:eastAsia="Times New Roman" w:cs="Times"/>
          <w:szCs w:val="32"/>
          <w:rPrChange w:id="806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 526: 68–74.</w:t>
      </w:r>
    </w:p>
    <w:p w14:paraId="2CD35A40" w14:textId="77777777" w:rsidR="00B53478" w:rsidRPr="00F668AB" w:rsidRDefault="00B53478" w:rsidP="00B53478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07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2FBB38CC" w14:textId="63E57003" w:rsidR="00B53478" w:rsidRPr="00F668AB" w:rsidRDefault="00371B0C" w:rsidP="00B53478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08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09" w:author="Microsoft Office User" w:date="2018-01-07T19:46:00Z">
            <w:rPr>
              <w:rFonts w:eastAsia="Times New Roman" w:cs="Times"/>
              <w:szCs w:val="32"/>
            </w:rPr>
          </w:rPrChange>
        </w:rPr>
        <w:t>PH Sudmant, T Rausch, E Gardner, R Handsaker, A Abyzov, J Huddleston, Y Zhang, K Ye, G Jun, M Fritz, M Konkel, A Malhotra, A Stütz, X Shi, F Paolo Casale, J Chen, F Hormozdiari, G Dayama, K Chen, M Malig, M Chaisson, K Walter, S Meiers, S Kashin, E Garrison, A Auton, H Lam, XJ Mu, C Alkan, D Antaki, T Bae, E Cerveira, P Chines, Z Chong, L Clarke, E Dal, L Ding, S Emery, X Fan, M Gujral, F Kahveci, J Kidd, Y Kong, E Lameijer, S McCarthy, P Flicek, R Gibbs, G Marth, C Mason, A Menelaou, D Muzny, B Nelson, A Noor, N Parrish, M Pendleton, A Quitadamo, B Raeder, E Schadt, M Romanovitch, A Schlattl, R Sebra, A Shabalin, A Untergasser, J Walker, M Wang, F Yu, C Zhang, J Zhang, X Zheng-Bradley, W Zhou, T Zichner, J Sebat, M Batzer, S McCarroll, The 1000 Genomes Project Consortium, R Mills, M Gerstein, A Bashir, O Stegle, S Devine, C Lee, E Eichler, JO Korbel</w:t>
      </w:r>
      <w:r w:rsidR="00B53478" w:rsidRPr="00F668AB">
        <w:rPr>
          <w:rFonts w:eastAsia="Times New Roman" w:cs="Times"/>
          <w:szCs w:val="32"/>
          <w:rPrChange w:id="810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 (2015). "An integrated map of structural variation in 2,504 human genomes." </w:t>
      </w:r>
      <w:r w:rsidR="00B53478" w:rsidRPr="00F668AB">
        <w:rPr>
          <w:rFonts w:eastAsia="Times New Roman" w:cs="Times"/>
          <w:i/>
          <w:szCs w:val="32"/>
          <w:rPrChange w:id="811" w:author="Microsoft Office User" w:date="2018-01-07T19:46:00Z">
            <w:rPr>
              <w:rFonts w:eastAsia="Times New Roman" w:cs="Times"/>
              <w:i/>
              <w:szCs w:val="32"/>
            </w:rPr>
          </w:rPrChange>
        </w:rPr>
        <w:t>Nature</w:t>
      </w:r>
      <w:r w:rsidR="00B53478" w:rsidRPr="00F668AB">
        <w:rPr>
          <w:rFonts w:eastAsia="Times New Roman" w:cs="Times"/>
          <w:szCs w:val="32"/>
          <w:rPrChange w:id="812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 526: 75–81.</w:t>
      </w:r>
    </w:p>
    <w:p w14:paraId="700E85F3" w14:textId="77777777" w:rsidR="00371B0C" w:rsidRPr="00F668AB" w:rsidRDefault="00371B0C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13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2F5EF773" w14:textId="6762A08F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14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15" w:author="Microsoft Office User" w:date="2018-01-07T19:46:00Z">
            <w:rPr>
              <w:rFonts w:eastAsia="Times New Roman" w:cs="Times"/>
              <w:szCs w:val="32"/>
            </w:rPr>
          </w:rPrChange>
        </w:rPr>
        <w:lastRenderedPageBreak/>
        <w:t>JC Mu, P Tootoonchi Afshar, M Mohiyuddin, X Chen, J Li, N Bani Asadi, MB Gerstein, WH Wong, HY Lam (2015). "Leveraging long read sequencing from a single individual to provide a comprehensive resource for benchmarking variant calling methods." </w:t>
      </w:r>
      <w:r w:rsidRPr="00F668AB">
        <w:rPr>
          <w:rFonts w:eastAsia="Times New Roman" w:cs="Times"/>
          <w:i/>
          <w:iCs/>
          <w:szCs w:val="32"/>
          <w:rPrChange w:id="816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Sci Rep</w:t>
      </w:r>
      <w:r w:rsidRPr="00F668AB">
        <w:rPr>
          <w:rFonts w:eastAsia="Times New Roman" w:cs="Times"/>
          <w:szCs w:val="32"/>
          <w:rPrChange w:id="817" w:author="Microsoft Office User" w:date="2018-01-07T19:46:00Z">
            <w:rPr>
              <w:rFonts w:eastAsia="Times New Roman" w:cs="Times"/>
              <w:szCs w:val="32"/>
            </w:rPr>
          </w:rPrChange>
        </w:rPr>
        <w:t> 5: 14493. </w:t>
      </w:r>
    </w:p>
    <w:p w14:paraId="2DC55235" w14:textId="77777777" w:rsidR="00083CCA" w:rsidRPr="00F668AB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18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6947CCB8" w14:textId="4DB67739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19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20" w:author="Microsoft Office User" w:date="2018-01-07T19:46:00Z">
            <w:rPr>
              <w:rFonts w:eastAsia="Times New Roman" w:cs="Times"/>
              <w:szCs w:val="32"/>
            </w:rPr>
          </w:rPrChange>
        </w:rPr>
        <w:t>LT Fang, PT Afshar, A Chhibber, M Mohiyuddin, Y Fan, JC Mu, G Gibeling, S Barr, NB Asadi, MB Gerstein, DC Koboldt, W Wang, WH Wong, HY Lam (2015). "An ensemble approach to accurately detect somatic mutations using SomaticSeq." </w:t>
      </w:r>
      <w:r w:rsidRPr="00F668AB">
        <w:rPr>
          <w:rFonts w:eastAsia="Times New Roman" w:cs="Times"/>
          <w:i/>
          <w:iCs/>
          <w:szCs w:val="32"/>
          <w:rPrChange w:id="821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Genome Biol</w:t>
      </w:r>
      <w:r w:rsidRPr="00F668AB">
        <w:rPr>
          <w:rFonts w:eastAsia="Times New Roman" w:cs="Times"/>
          <w:szCs w:val="32"/>
          <w:rPrChange w:id="822" w:author="Microsoft Office User" w:date="2018-01-07T19:46:00Z">
            <w:rPr>
              <w:rFonts w:eastAsia="Times New Roman" w:cs="Times"/>
              <w:szCs w:val="32"/>
            </w:rPr>
          </w:rPrChange>
        </w:rPr>
        <w:t> 16: 197. </w:t>
      </w:r>
    </w:p>
    <w:p w14:paraId="05EF885C" w14:textId="77777777" w:rsidR="00083CCA" w:rsidRPr="00F668AB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23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028595CD" w14:textId="6C08A769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24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25" w:author="Microsoft Office User" w:date="2018-01-07T19:46:00Z">
            <w:rPr>
              <w:rFonts w:eastAsia="Times New Roman" w:cs="Times"/>
              <w:szCs w:val="32"/>
            </w:rPr>
          </w:rPrChange>
        </w:rPr>
        <w:t>EE Duffy, M Rutenberg-Schoenberg, CD Stark, RR Kitchen, MB Gerstein, MD Simon (2015). "Tracking Distinct RNA Populations Using Efficient and Reversible Covalent Chemistry." </w:t>
      </w:r>
      <w:r w:rsidRPr="00F668AB">
        <w:rPr>
          <w:rFonts w:eastAsia="Times New Roman" w:cs="Times"/>
          <w:i/>
          <w:iCs/>
          <w:szCs w:val="32"/>
          <w:rPrChange w:id="826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Mol Cell</w:t>
      </w:r>
      <w:r w:rsidRPr="00F668AB">
        <w:rPr>
          <w:rFonts w:eastAsia="Times New Roman" w:cs="Times"/>
          <w:szCs w:val="32"/>
          <w:rPrChange w:id="827" w:author="Microsoft Office User" w:date="2018-01-07T19:46:00Z">
            <w:rPr>
              <w:rFonts w:eastAsia="Times New Roman" w:cs="Times"/>
              <w:szCs w:val="32"/>
            </w:rPr>
          </w:rPrChange>
        </w:rPr>
        <w:t> 59: 858-66.</w:t>
      </w:r>
    </w:p>
    <w:p w14:paraId="514EE160" w14:textId="77777777" w:rsidR="00083CCA" w:rsidRPr="00F668AB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28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59D07C9D" w14:textId="230B61F4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29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30" w:author="Microsoft Office User" w:date="2018-01-07T19:46:00Z">
            <w:rPr>
              <w:rFonts w:eastAsia="Times New Roman" w:cs="Times"/>
              <w:szCs w:val="32"/>
            </w:rPr>
          </w:rPrChange>
        </w:rPr>
        <w:t>L Lochovsky, J Zhang, Y Fu, E Khurana, M Gerstein (2015). "LARVA: an integrative framework for large-scale analysis of recurrent variants in noncoding annotations." </w:t>
      </w:r>
      <w:r w:rsidRPr="00F668AB">
        <w:rPr>
          <w:rFonts w:eastAsia="Times New Roman" w:cs="Times"/>
          <w:i/>
          <w:iCs/>
          <w:szCs w:val="32"/>
          <w:rPrChange w:id="831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 xml:space="preserve">Nucleic Acids </w:t>
      </w:r>
      <w:proofErr w:type="gramStart"/>
      <w:r w:rsidRPr="00F668AB">
        <w:rPr>
          <w:rFonts w:eastAsia="Times New Roman" w:cs="Times"/>
          <w:i/>
          <w:iCs/>
          <w:szCs w:val="32"/>
          <w:rPrChange w:id="832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Res</w:t>
      </w:r>
      <w:r w:rsidRPr="00F668AB">
        <w:rPr>
          <w:rFonts w:eastAsia="Times New Roman" w:cs="Times"/>
          <w:szCs w:val="32"/>
          <w:rPrChange w:id="833" w:author="Microsoft Office User" w:date="2018-01-07T19:46:00Z">
            <w:rPr>
              <w:rFonts w:eastAsia="Times New Roman" w:cs="Times"/>
              <w:szCs w:val="32"/>
            </w:rPr>
          </w:rPrChange>
        </w:rPr>
        <w:t> .</w:t>
      </w:r>
      <w:proofErr w:type="gramEnd"/>
      <w:r w:rsidRPr="00F668AB">
        <w:rPr>
          <w:rFonts w:eastAsia="Times New Roman" w:cs="Times"/>
          <w:szCs w:val="32"/>
          <w:rPrChange w:id="834" w:author="Microsoft Office User" w:date="2018-01-07T19:46:00Z">
            <w:rPr>
              <w:rFonts w:eastAsia="Times New Roman" w:cs="Times"/>
              <w:szCs w:val="32"/>
            </w:rPr>
          </w:rPrChange>
        </w:rPr>
        <w:t> </w:t>
      </w:r>
    </w:p>
    <w:p w14:paraId="5A29034E" w14:textId="77777777" w:rsidR="00083CCA" w:rsidRPr="00F668AB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35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2E497425" w14:textId="06B99C65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36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37" w:author="Microsoft Office User" w:date="2018-01-07T19:46:00Z">
            <w:rPr>
              <w:rFonts w:eastAsia="Times New Roman" w:cs="Times"/>
              <w:szCs w:val="32"/>
            </w:rPr>
          </w:rPrChange>
        </w:rPr>
        <w:t>PP Kuksa, MR Min, R Dugar, M Gerstein (2015). "High-order neural networks and kernel methods for peptide-MHC binding prediction." </w:t>
      </w:r>
      <w:proofErr w:type="gramStart"/>
      <w:r w:rsidRPr="00F668AB">
        <w:rPr>
          <w:rFonts w:eastAsia="Times New Roman" w:cs="Times"/>
          <w:i/>
          <w:iCs/>
          <w:szCs w:val="32"/>
          <w:rPrChange w:id="838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Bioinformatics</w:t>
      </w:r>
      <w:r w:rsidRPr="00F668AB">
        <w:rPr>
          <w:rFonts w:eastAsia="Times New Roman" w:cs="Times"/>
          <w:szCs w:val="32"/>
          <w:rPrChange w:id="839" w:author="Microsoft Office User" w:date="2018-01-07T19:46:00Z">
            <w:rPr>
              <w:rFonts w:eastAsia="Times New Roman" w:cs="Times"/>
              <w:szCs w:val="32"/>
            </w:rPr>
          </w:rPrChange>
        </w:rPr>
        <w:t> .</w:t>
      </w:r>
      <w:proofErr w:type="gramEnd"/>
      <w:r w:rsidRPr="00F668AB">
        <w:rPr>
          <w:rFonts w:eastAsia="Times New Roman" w:cs="Times"/>
          <w:szCs w:val="32"/>
          <w:rPrChange w:id="840" w:author="Microsoft Office User" w:date="2018-01-07T19:46:00Z">
            <w:rPr>
              <w:rFonts w:eastAsia="Times New Roman" w:cs="Times"/>
              <w:szCs w:val="32"/>
            </w:rPr>
          </w:rPrChange>
        </w:rPr>
        <w:t> </w:t>
      </w:r>
    </w:p>
    <w:p w14:paraId="7270A299" w14:textId="77777777" w:rsidR="00083CCA" w:rsidRPr="00F668AB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41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52F98981" w14:textId="4A9E23F9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42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43" w:author="Microsoft Office User" w:date="2018-01-07T19:46:00Z">
            <w:rPr>
              <w:rFonts w:eastAsia="Times New Roman" w:cs="Times"/>
              <w:szCs w:val="32"/>
            </w:rPr>
          </w:rPrChange>
        </w:rPr>
        <w:t>J Mariani, G Coppola, P Zhang, A Abyzov, L Provini, L Tomasini, M Amenduni, A Szekely, D Palejev, M Wilson, M Gerstein, EL Grigorenko, K Chawarska, KA Pelphrey, JR Howe, FM Vaccarino. (2015) </w:t>
      </w:r>
      <w:r w:rsidR="00F25991" w:rsidRPr="00F668AB">
        <w:rPr>
          <w:rFonts w:eastAsia="Times New Roman" w:cs="Times"/>
          <w:szCs w:val="32"/>
          <w:rPrChange w:id="844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"FOXG1-Dependent Dysregulation of GABA/Glutamate Neuron Differentiation in Autism Spectrum Disorders." </w:t>
      </w:r>
      <w:r w:rsidRPr="00F668AB">
        <w:rPr>
          <w:rFonts w:eastAsia="Times New Roman" w:cs="Times"/>
          <w:i/>
          <w:iCs/>
          <w:szCs w:val="32"/>
          <w:rPrChange w:id="845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Cell</w:t>
      </w:r>
      <w:r w:rsidRPr="00F668AB">
        <w:rPr>
          <w:rFonts w:eastAsia="Times New Roman" w:cs="Times"/>
          <w:szCs w:val="32"/>
          <w:rPrChange w:id="846" w:author="Microsoft Office User" w:date="2018-01-07T19:46:00Z">
            <w:rPr>
              <w:rFonts w:eastAsia="Times New Roman" w:cs="Times"/>
              <w:szCs w:val="32"/>
            </w:rPr>
          </w:rPrChange>
        </w:rPr>
        <w:t> Jul 16;162(2):375-90. </w:t>
      </w:r>
    </w:p>
    <w:p w14:paraId="661AAA8F" w14:textId="77777777" w:rsidR="00083CCA" w:rsidRPr="00F668AB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47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4A1D0071" w14:textId="494EA3A1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48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49" w:author="Microsoft Office User" w:date="2018-01-07T19:46:00Z">
            <w:rPr>
              <w:rFonts w:eastAsia="Times New Roman" w:cs="Times"/>
              <w:szCs w:val="32"/>
            </w:rPr>
          </w:rPrChange>
        </w:rPr>
        <w:t>A Abyzov, S Li, DR Kim, M Mohiyuddin, AM Stütz, NF Parrish, XJ Mu, W Clark, K Chen, M Hurles, JO Korbel, HY Lam, C Lee, MB Gerstein (2015). "Analysis of deletion breakpoints from 1,092 humans reveals details of mutation mechanisms." </w:t>
      </w:r>
      <w:r w:rsidRPr="00F668AB">
        <w:rPr>
          <w:rFonts w:eastAsia="Times New Roman" w:cs="Times"/>
          <w:i/>
          <w:iCs/>
          <w:szCs w:val="32"/>
          <w:rPrChange w:id="850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Nat Commun</w:t>
      </w:r>
      <w:r w:rsidRPr="00F668AB">
        <w:rPr>
          <w:rFonts w:eastAsia="Times New Roman" w:cs="Times"/>
          <w:szCs w:val="32"/>
          <w:rPrChange w:id="851" w:author="Microsoft Office User" w:date="2018-01-07T19:46:00Z">
            <w:rPr>
              <w:rFonts w:eastAsia="Times New Roman" w:cs="Times"/>
              <w:szCs w:val="32"/>
            </w:rPr>
          </w:rPrChange>
        </w:rPr>
        <w:t> 6: 7256. </w:t>
      </w:r>
    </w:p>
    <w:p w14:paraId="280E2E35" w14:textId="77777777" w:rsidR="00083CCA" w:rsidRPr="00F668AB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52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55A6BC13" w14:textId="48D02380" w:rsidR="00165860" w:rsidRPr="00F668AB" w:rsidRDefault="00165860" w:rsidP="00F25991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53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54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D Greenbaum, M Gerstein </w:t>
      </w:r>
      <w:r w:rsidR="00F25991" w:rsidRPr="00F668AB">
        <w:rPr>
          <w:rFonts w:eastAsia="Times New Roman" w:cs="Times"/>
          <w:szCs w:val="32"/>
          <w:rPrChange w:id="855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(2015). "The computer connection." </w:t>
      </w:r>
      <w:r w:rsidRPr="00F668AB">
        <w:rPr>
          <w:rFonts w:eastAsia="Times New Roman" w:cs="Times"/>
          <w:i/>
          <w:iCs/>
          <w:szCs w:val="32"/>
          <w:rPrChange w:id="856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Science</w:t>
      </w:r>
      <w:r w:rsidRPr="00F668AB">
        <w:rPr>
          <w:rFonts w:eastAsia="Times New Roman" w:cs="Times"/>
          <w:szCs w:val="32"/>
          <w:rPrChange w:id="857" w:author="Microsoft Office User" w:date="2018-01-07T19:46:00Z">
            <w:rPr>
              <w:rFonts w:eastAsia="Times New Roman" w:cs="Times"/>
              <w:szCs w:val="32"/>
            </w:rPr>
          </w:rPrChange>
        </w:rPr>
        <w:t> 347: 956.</w:t>
      </w:r>
    </w:p>
    <w:p w14:paraId="430F5D34" w14:textId="77777777" w:rsidR="00083CCA" w:rsidRPr="00F668AB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58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788A1A9D" w14:textId="68E83AFE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59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60" w:author="Microsoft Office User" w:date="2018-01-07T19:46:00Z">
            <w:rPr>
              <w:rFonts w:eastAsia="Times New Roman" w:cs="Times"/>
              <w:szCs w:val="32"/>
            </w:rPr>
          </w:rPrChange>
        </w:rPr>
        <w:t>M Mohiyuddin, JC Mu, J Li, N Bani Asadi, MB Gerstein, A Abyzov, WH Wong, HY Lam (2015). "MetaSV: an accurate and integrative structural-variant caller for next generation sequencing."</w:t>
      </w:r>
      <w:r w:rsidRPr="00F668AB">
        <w:rPr>
          <w:rFonts w:eastAsia="Times New Roman" w:cs="Times"/>
          <w:i/>
          <w:iCs/>
          <w:szCs w:val="32"/>
          <w:rPrChange w:id="861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Bioinformatics</w:t>
      </w:r>
      <w:r w:rsidRPr="00F668AB">
        <w:rPr>
          <w:rFonts w:eastAsia="Times New Roman" w:cs="Times"/>
          <w:szCs w:val="32"/>
          <w:rPrChange w:id="862" w:author="Microsoft Office User" w:date="2018-01-07T19:46:00Z">
            <w:rPr>
              <w:rFonts w:eastAsia="Times New Roman" w:cs="Times"/>
              <w:szCs w:val="32"/>
            </w:rPr>
          </w:rPrChange>
        </w:rPr>
        <w:t> 31: 2741-4. </w:t>
      </w:r>
    </w:p>
    <w:p w14:paraId="3F776557" w14:textId="77777777" w:rsidR="00083CCA" w:rsidRPr="00F668AB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63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652BE096" w14:textId="302C0481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64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65" w:author="Microsoft Office User" w:date="2018-01-07T19:46:00Z">
            <w:rPr>
              <w:rFonts w:eastAsia="Times New Roman" w:cs="Times"/>
              <w:szCs w:val="32"/>
            </w:rPr>
          </w:rPrChange>
        </w:rPr>
        <w:t>D Wang, KK Yan, C Sisu, C Cheng, J Rozowsky, W Meyerson, MB Gerstein (2015). "Loregic: a method to characterize the cooperative logic of regulatory factors." </w:t>
      </w:r>
      <w:r w:rsidRPr="00F668AB">
        <w:rPr>
          <w:rFonts w:eastAsia="Times New Roman" w:cs="Times"/>
          <w:i/>
          <w:iCs/>
          <w:szCs w:val="32"/>
          <w:rPrChange w:id="866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PLoS Comput Biol</w:t>
      </w:r>
      <w:r w:rsidRPr="00F668AB">
        <w:rPr>
          <w:rFonts w:eastAsia="Times New Roman" w:cs="Times"/>
          <w:szCs w:val="32"/>
          <w:rPrChange w:id="867" w:author="Microsoft Office User" w:date="2018-01-07T19:46:00Z">
            <w:rPr>
              <w:rFonts w:eastAsia="Times New Roman" w:cs="Times"/>
              <w:szCs w:val="32"/>
            </w:rPr>
          </w:rPrChange>
        </w:rPr>
        <w:t> 11: e1004132. </w:t>
      </w:r>
    </w:p>
    <w:p w14:paraId="62777F17" w14:textId="77777777" w:rsidR="00083CCA" w:rsidRPr="00F668AB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68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5F53B587" w14:textId="23B5A7B9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69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70" w:author="Microsoft Office User" w:date="2018-01-07T19:46:00Z">
            <w:rPr>
              <w:rFonts w:eastAsia="Times New Roman" w:cs="Times"/>
              <w:szCs w:val="32"/>
            </w:rPr>
          </w:rPrChange>
        </w:rPr>
        <w:t>C Cheng, E Andrews, KK Yan, M Ung, D Wang, M Gerstein (2015). "An approach for determining and measuring network hierarchy applied to comparing the phosphorylome and the regulome." </w:t>
      </w:r>
      <w:r w:rsidRPr="00F668AB">
        <w:rPr>
          <w:rFonts w:eastAsia="Times New Roman" w:cs="Times"/>
          <w:i/>
          <w:iCs/>
          <w:szCs w:val="32"/>
          <w:rPrChange w:id="871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Genome Biol</w:t>
      </w:r>
      <w:r w:rsidRPr="00F668AB">
        <w:rPr>
          <w:rFonts w:eastAsia="Times New Roman" w:cs="Times"/>
          <w:szCs w:val="32"/>
          <w:rPrChange w:id="872" w:author="Microsoft Office User" w:date="2018-01-07T19:46:00Z">
            <w:rPr>
              <w:rFonts w:eastAsia="Times New Roman" w:cs="Times"/>
              <w:szCs w:val="32"/>
            </w:rPr>
          </w:rPrChange>
        </w:rPr>
        <w:t> 16: 63. </w:t>
      </w:r>
    </w:p>
    <w:p w14:paraId="2967F07C" w14:textId="393BE452" w:rsidR="00165860" w:rsidRPr="00F668AB" w:rsidRDefault="00165860" w:rsidP="00F25991">
      <w:pPr>
        <w:widowControl w:val="0"/>
        <w:autoSpaceDE w:val="0"/>
        <w:autoSpaceDN w:val="0"/>
        <w:adjustRightInd w:val="0"/>
        <w:spacing w:after="360"/>
        <w:jc w:val="center"/>
        <w:divId w:val="298074061"/>
        <w:rPr>
          <w:rFonts w:ascii="Arial" w:eastAsia="Times New Roman" w:hAnsi="Arial" w:cs="Arial"/>
          <w:b/>
          <w:bCs/>
          <w:sz w:val="24"/>
          <w:szCs w:val="24"/>
          <w:rPrChange w:id="873" w:author="Microsoft Office User" w:date="2018-01-07T19:46:00Z">
            <w:rPr>
              <w:rFonts w:ascii="Arial" w:eastAsia="Times New Roman" w:hAnsi="Arial" w:cs="Arial"/>
              <w:b/>
              <w:bCs/>
              <w:sz w:val="24"/>
              <w:szCs w:val="24"/>
            </w:rPr>
          </w:rPrChange>
        </w:rPr>
      </w:pPr>
      <w:r w:rsidRPr="00F668AB">
        <w:rPr>
          <w:rFonts w:ascii="Arial" w:eastAsia="Times New Roman" w:hAnsi="Arial" w:cs="Arial"/>
          <w:b/>
          <w:bCs/>
          <w:sz w:val="24"/>
          <w:szCs w:val="24"/>
          <w:rPrChange w:id="874" w:author="Microsoft Office User" w:date="2018-01-07T19:46:00Z">
            <w:rPr>
              <w:rFonts w:ascii="Arial" w:eastAsia="Times New Roman" w:hAnsi="Arial" w:cs="Arial"/>
              <w:b/>
              <w:bCs/>
              <w:sz w:val="24"/>
              <w:szCs w:val="24"/>
            </w:rPr>
          </w:rPrChange>
        </w:rPr>
        <w:t>-- 2014 --</w:t>
      </w:r>
    </w:p>
    <w:p w14:paraId="138182DE" w14:textId="0AF03C67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75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76" w:author="Microsoft Office User" w:date="2018-01-07T19:46:00Z">
            <w:rPr>
              <w:rFonts w:eastAsia="Times New Roman" w:cs="Times"/>
              <w:szCs w:val="32"/>
            </w:rPr>
          </w:rPrChange>
        </w:rPr>
        <w:t>JC Mu, M Mohiyuddin, J Li, N Bani Asadi, MB Gerstein, A Abyzov, WH Wong, HY Lam (2014). "VarSim: a high-fidelity simulation and validation framework for high-throughput genome sequencing with cancer applications." </w:t>
      </w:r>
      <w:r w:rsidRPr="00F668AB">
        <w:rPr>
          <w:rFonts w:eastAsia="Times New Roman" w:cs="Times"/>
          <w:i/>
          <w:iCs/>
          <w:szCs w:val="32"/>
          <w:rPrChange w:id="877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Bioinformatics</w:t>
      </w:r>
      <w:r w:rsidRPr="00F668AB">
        <w:rPr>
          <w:rFonts w:eastAsia="Times New Roman" w:cs="Times"/>
          <w:szCs w:val="32"/>
          <w:rPrChange w:id="878" w:author="Microsoft Office User" w:date="2018-01-07T19:46:00Z">
            <w:rPr>
              <w:rFonts w:eastAsia="Times New Roman" w:cs="Times"/>
              <w:szCs w:val="32"/>
            </w:rPr>
          </w:rPrChange>
        </w:rPr>
        <w:t> 31: 1469-71. </w:t>
      </w:r>
    </w:p>
    <w:p w14:paraId="24FA618B" w14:textId="77777777" w:rsidR="00083CCA" w:rsidRPr="00F668AB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79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6A862C81" w14:textId="3D49E6E0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80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81" w:author="Microsoft Office User" w:date="2018-01-07T19:46:00Z">
            <w:rPr>
              <w:rFonts w:eastAsia="Times New Roman" w:cs="Times"/>
              <w:szCs w:val="32"/>
            </w:rPr>
          </w:rPrChange>
        </w:rPr>
        <w:t>RR Kitchen, JS Rozowsky, MB Gerstein, AC Nairn (2014). "Decoding neuroproteomics: integrating the genome, translatome and functional anatomy." </w:t>
      </w:r>
      <w:r w:rsidRPr="00F668AB">
        <w:rPr>
          <w:rFonts w:eastAsia="Times New Roman" w:cs="Times"/>
          <w:i/>
          <w:iCs/>
          <w:szCs w:val="32"/>
          <w:rPrChange w:id="882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Nat Neurosci</w:t>
      </w:r>
      <w:r w:rsidRPr="00F668AB">
        <w:rPr>
          <w:rFonts w:eastAsia="Times New Roman" w:cs="Times"/>
          <w:szCs w:val="32"/>
          <w:rPrChange w:id="883" w:author="Microsoft Office User" w:date="2018-01-07T19:46:00Z">
            <w:rPr>
              <w:rFonts w:eastAsia="Times New Roman" w:cs="Times"/>
              <w:szCs w:val="32"/>
            </w:rPr>
          </w:rPrChange>
        </w:rPr>
        <w:t> 17: 1491-9. </w:t>
      </w:r>
    </w:p>
    <w:p w14:paraId="347CE80A" w14:textId="77777777" w:rsidR="00083CCA" w:rsidRPr="00F668AB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84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386630FF" w14:textId="572B06B3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85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86" w:author="Microsoft Office User" w:date="2018-01-07T19:46:00Z">
            <w:rPr>
              <w:rFonts w:eastAsia="Times New Roman" w:cs="Times"/>
              <w:szCs w:val="32"/>
            </w:rPr>
          </w:rPrChange>
        </w:rPr>
        <w:t>A Harmanci, J Rozowsky, M Gerstein (2014). "MUSIC: identification of enriched regions in ChIP-Seq experiments using a mappability-corrected multiscale signal processing framework." </w:t>
      </w:r>
      <w:r w:rsidRPr="00F668AB">
        <w:rPr>
          <w:rFonts w:eastAsia="Times New Roman" w:cs="Times"/>
          <w:i/>
          <w:iCs/>
          <w:szCs w:val="32"/>
          <w:rPrChange w:id="887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Genome Biol</w:t>
      </w:r>
      <w:r w:rsidRPr="00F668AB">
        <w:rPr>
          <w:rFonts w:eastAsia="Times New Roman" w:cs="Times"/>
          <w:szCs w:val="32"/>
          <w:rPrChange w:id="888" w:author="Microsoft Office User" w:date="2018-01-07T19:46:00Z">
            <w:rPr>
              <w:rFonts w:eastAsia="Times New Roman" w:cs="Times"/>
              <w:szCs w:val="32"/>
            </w:rPr>
          </w:rPrChange>
        </w:rPr>
        <w:t> 15: 474. </w:t>
      </w:r>
    </w:p>
    <w:p w14:paraId="36DE999B" w14:textId="77777777" w:rsidR="00083CCA" w:rsidRPr="00F668AB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89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43728233" w14:textId="28ACED60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90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91" w:author="Microsoft Office User" w:date="2018-01-07T19:46:00Z">
            <w:rPr>
              <w:rFonts w:eastAsia="Times New Roman" w:cs="Times"/>
              <w:szCs w:val="32"/>
            </w:rPr>
          </w:rPrChange>
        </w:rPr>
        <w:t>Y Fu, Z Liu, S Lou, J Bedford, XJ Mu, KY Yip, E Khurana, M Gerstein (2014). "FunSeq2: a framework for prioritizing noncoding regulatory variants in cancer." </w:t>
      </w:r>
      <w:r w:rsidRPr="00F668AB">
        <w:rPr>
          <w:rFonts w:eastAsia="Times New Roman" w:cs="Times"/>
          <w:i/>
          <w:iCs/>
          <w:szCs w:val="32"/>
          <w:rPrChange w:id="892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Genome Biol</w:t>
      </w:r>
      <w:r w:rsidRPr="00F668AB">
        <w:rPr>
          <w:rFonts w:eastAsia="Times New Roman" w:cs="Times"/>
          <w:szCs w:val="32"/>
          <w:rPrChange w:id="893" w:author="Microsoft Office User" w:date="2018-01-07T19:46:00Z">
            <w:rPr>
              <w:rFonts w:eastAsia="Times New Roman" w:cs="Times"/>
              <w:szCs w:val="32"/>
            </w:rPr>
          </w:rPrChange>
        </w:rPr>
        <w:t> 15: 480. </w:t>
      </w:r>
    </w:p>
    <w:p w14:paraId="14B79E36" w14:textId="77777777" w:rsidR="00083CCA" w:rsidRPr="00F668AB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94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1AF9B705" w14:textId="0D1B4861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895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896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AP Boyle, CL Araya, C Brdlik, P Cayting, C Cheng, Y Cheng, K Gardner, LW Hillier, J Janette, L Jiang, </w:t>
      </w:r>
      <w:r w:rsidRPr="00F668AB">
        <w:rPr>
          <w:rFonts w:eastAsia="Times New Roman" w:cs="Times"/>
          <w:szCs w:val="32"/>
          <w:rPrChange w:id="897" w:author="Microsoft Office User" w:date="2018-01-07T19:46:00Z">
            <w:rPr>
              <w:rFonts w:eastAsia="Times New Roman" w:cs="Times"/>
              <w:szCs w:val="32"/>
            </w:rPr>
          </w:rPrChange>
        </w:rPr>
        <w:lastRenderedPageBreak/>
        <w:t>D Kasper, T Kawli, P Kheradpour, A Kundaje, JJ Li, L Ma, W Niu, EJ Rehm, J Rozowsky, M Slattery, R Spokony, R Terrell, D Vafeados, D Wang, P Weisdepp, YC Wu, D Xie, KK Yan, EA Feingold, PJ Good, MJ Pazin, H Huang, PJ Bickel, SE Brenner, V Reinke, RH Waterston, M Gerstein, KP White, M Kellis, M Snyder (2014). "Comparative analysis of regulatory information and circuits across distant species." </w:t>
      </w:r>
      <w:r w:rsidRPr="00F668AB">
        <w:rPr>
          <w:rFonts w:eastAsia="Times New Roman" w:cs="Times"/>
          <w:i/>
          <w:iCs/>
          <w:szCs w:val="32"/>
          <w:rPrChange w:id="898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Nature</w:t>
      </w:r>
      <w:r w:rsidRPr="00F668AB">
        <w:rPr>
          <w:rFonts w:eastAsia="Times New Roman" w:cs="Times"/>
          <w:szCs w:val="32"/>
          <w:rPrChange w:id="899" w:author="Microsoft Office User" w:date="2018-01-07T19:46:00Z">
            <w:rPr>
              <w:rFonts w:eastAsia="Times New Roman" w:cs="Times"/>
              <w:szCs w:val="32"/>
            </w:rPr>
          </w:rPrChange>
        </w:rPr>
        <w:t> 512: 453-6. </w:t>
      </w:r>
    </w:p>
    <w:p w14:paraId="633D3B5B" w14:textId="77777777" w:rsidR="00083CCA" w:rsidRPr="00F668AB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900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78EF0225" w14:textId="6AB4762C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901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902" w:author="Microsoft Office User" w:date="2018-01-07T19:46:00Z">
            <w:rPr>
              <w:rFonts w:eastAsia="Times New Roman" w:cs="Times"/>
              <w:szCs w:val="32"/>
            </w:rPr>
          </w:rPrChange>
        </w:rPr>
        <w:t>MB Gerstein, J Rozowsky, KK Yan, D Wang, C Cheng, JB Brown, CA Davis, L Hillier, C Sisu, JJ Li, B Pei, AO Harmanci, MO Duff, S Djebali, RP Alexander, BH Alver, R Auerbach, K Bell, PJ Bickel, ME Boeck, NP Boley, BW Booth, L Cherbas, P Cherbas, C Di, A Dobin, J Drenkow, B Ewing, G Fang, M Fastuca, EA Feingold, A Frankish, G Gao, PJ Good, R Guigó, A Hammonds, J Harrow, RA Hoskins, C Howald, L Hu, H Huang, TJ Hubbard, C Huynh, S Jha, D Kasper, M Kato, TC Kaufman, RR Kitchen, E Ladewig, J Lagarde, E Lai, J Leng, Z Lu, M MacCoss, G May, R McWhirter, G Merrihew, DM Miller, A Mortazavi, R Murad, B Oliver, S Olson, PJ Park, MJ Pazin, N Perrimon, D Pervouchine, V Reinke, A Reymond, G Robinson, A Samsonova, GI Saunders, F Schlesinger, A Sethi, FJ Slack, WC Spencer, MH Stoiber, P Strasbourger, A Tanzer, OA Thompson, KH Wan, G Wang, H Wang, KL Watkins, J Wen, K Wen, C Xue, L Yang, K Yip, C Zaleski, Y Zhang, H Zheng, SE Brenner, BR Graveley, SE Celniker, TR Gingeras, R Waterston (2014). "Comparative analysis of the transcriptome across distant species." </w:t>
      </w:r>
      <w:r w:rsidRPr="00F668AB">
        <w:rPr>
          <w:rFonts w:eastAsia="Times New Roman" w:cs="Times"/>
          <w:i/>
          <w:iCs/>
          <w:szCs w:val="32"/>
          <w:rPrChange w:id="903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Nature</w:t>
      </w:r>
      <w:r w:rsidRPr="00F668AB">
        <w:rPr>
          <w:rFonts w:eastAsia="Times New Roman" w:cs="Times"/>
          <w:szCs w:val="32"/>
          <w:rPrChange w:id="904" w:author="Microsoft Office User" w:date="2018-01-07T19:46:00Z">
            <w:rPr>
              <w:rFonts w:eastAsia="Times New Roman" w:cs="Times"/>
              <w:szCs w:val="32"/>
            </w:rPr>
          </w:rPrChange>
        </w:rPr>
        <w:t> 512: 445-8. </w:t>
      </w:r>
    </w:p>
    <w:p w14:paraId="3F1B05AC" w14:textId="77777777" w:rsidR="00083CCA" w:rsidRPr="00F668AB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905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043242A7" w14:textId="28265405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906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907" w:author="Microsoft Office User" w:date="2018-01-07T19:46:00Z">
            <w:rPr>
              <w:rFonts w:eastAsia="Times New Roman" w:cs="Times"/>
              <w:szCs w:val="32"/>
            </w:rPr>
          </w:rPrChange>
        </w:rPr>
        <w:t>C Sisu, B Pei, J Leng, A Frankish, Y Zhang, S Balasubramanian, R Harte, D Wang, M Rutenberg-Schoenberg, W Clark, M Diekhans, J Rozowsky, T Hubbard, J Harrow, MB Gerstein (2014). "Comparative analysis of pseudogenes across three phyla." </w:t>
      </w:r>
      <w:r w:rsidRPr="00F668AB">
        <w:rPr>
          <w:rFonts w:eastAsia="Times New Roman" w:cs="Times"/>
          <w:i/>
          <w:iCs/>
          <w:szCs w:val="32"/>
          <w:rPrChange w:id="908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Proc Natl Acad Sci U S A</w:t>
      </w:r>
      <w:r w:rsidRPr="00F668AB">
        <w:rPr>
          <w:rFonts w:eastAsia="Times New Roman" w:cs="Times"/>
          <w:szCs w:val="32"/>
          <w:rPrChange w:id="909" w:author="Microsoft Office User" w:date="2018-01-07T19:46:00Z">
            <w:rPr>
              <w:rFonts w:eastAsia="Times New Roman" w:cs="Times"/>
              <w:szCs w:val="32"/>
            </w:rPr>
          </w:rPrChange>
        </w:rPr>
        <w:t> 111: 13361-6. </w:t>
      </w:r>
    </w:p>
    <w:p w14:paraId="0795BD84" w14:textId="77777777" w:rsidR="00F25991" w:rsidRPr="00F668AB" w:rsidRDefault="00F25991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910" w:author="Microsoft Office User" w:date="2018-01-07T19:46:00Z">
            <w:rPr>
              <w:rFonts w:eastAsia="Times New Roman" w:cs="Times"/>
              <w:szCs w:val="32"/>
            </w:rPr>
          </w:rPrChange>
        </w:rPr>
      </w:pPr>
    </w:p>
    <w:p w14:paraId="31F54926" w14:textId="77777777" w:rsidR="00F25991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911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912" w:author="Microsoft Office User" w:date="2018-01-07T19:46:00Z">
            <w:rPr>
              <w:rFonts w:eastAsia="Times New Roman" w:cs="Times"/>
              <w:szCs w:val="32"/>
            </w:rPr>
          </w:rPrChange>
        </w:rPr>
        <w:t>KK Yan, D Wang, J Rozowsky, H Zheng, C Cheng, M Gerstein (2014). "OrthoClust: an orthology-based network framework for clustering data across multiple species." </w:t>
      </w:r>
      <w:r w:rsidRPr="00F668AB">
        <w:rPr>
          <w:rFonts w:eastAsia="Times New Roman" w:cs="Times"/>
          <w:i/>
          <w:iCs/>
          <w:szCs w:val="32"/>
          <w:rPrChange w:id="913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Genome Biol</w:t>
      </w:r>
      <w:r w:rsidRPr="00F668AB">
        <w:rPr>
          <w:rFonts w:eastAsia="Times New Roman" w:cs="Times"/>
          <w:szCs w:val="32"/>
          <w:rPrChange w:id="914" w:author="Microsoft Office User" w:date="2018-01-07T19:46:00Z">
            <w:rPr>
              <w:rFonts w:eastAsia="Times New Roman" w:cs="Times"/>
              <w:szCs w:val="32"/>
            </w:rPr>
          </w:rPrChange>
        </w:rPr>
        <w:t> 15: R100.</w:t>
      </w:r>
    </w:p>
    <w:p w14:paraId="1733A1DD" w14:textId="2A03F419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915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916" w:author="Microsoft Office User" w:date="2018-01-07T19:46:00Z">
            <w:rPr>
              <w:rFonts w:eastAsia="Times New Roman" w:cs="Times"/>
              <w:szCs w:val="32"/>
            </w:rPr>
          </w:rPrChange>
        </w:rPr>
        <w:t> </w:t>
      </w:r>
    </w:p>
    <w:p w14:paraId="73EEC0D6" w14:textId="77777777" w:rsidR="00F25991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917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918" w:author="Microsoft Office User" w:date="2018-01-07T19:46:00Z">
            <w:rPr>
              <w:rFonts w:eastAsia="Times New Roman" w:cs="Times"/>
              <w:szCs w:val="32"/>
            </w:rPr>
          </w:rPrChange>
        </w:rPr>
        <w:t>DG MacArthur, TA Manolio, DP Dimmock, HL Rehm, J Shendure, GR Abecasis, DR Adams, RB Altman, SE Antonarakis, EA Ashley, JC Barrett, LG Biesecker, DF Conrad, GM Cooper, NJ Cox, MJ Daly, MB Gerstein, DB Goldstein, JN Hirschhorn, SM Leal, LA Pennacchio, JA Stamatoyannopoulos, SR Sunyaev, D Valle, BF Voight, W Winckler, C Gunter (2014). "Guidelines for investigating causality of sequence variants in human disease." </w:t>
      </w:r>
      <w:r w:rsidRPr="00F668AB">
        <w:rPr>
          <w:rFonts w:eastAsia="Times New Roman" w:cs="Times"/>
          <w:i/>
          <w:iCs/>
          <w:szCs w:val="32"/>
          <w:rPrChange w:id="919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Nature</w:t>
      </w:r>
      <w:r w:rsidRPr="00F668AB">
        <w:rPr>
          <w:rFonts w:eastAsia="Times New Roman" w:cs="Times"/>
          <w:szCs w:val="32"/>
          <w:rPrChange w:id="920" w:author="Microsoft Office User" w:date="2018-01-07T19:46:00Z">
            <w:rPr>
              <w:rFonts w:eastAsia="Times New Roman" w:cs="Times"/>
              <w:szCs w:val="32"/>
            </w:rPr>
          </w:rPrChange>
        </w:rPr>
        <w:t> 508: 469-76.</w:t>
      </w:r>
    </w:p>
    <w:p w14:paraId="32D560AB" w14:textId="2968BBB1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921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922" w:author="Microsoft Office User" w:date="2018-01-07T19:46:00Z">
            <w:rPr>
              <w:rFonts w:eastAsia="Times New Roman" w:cs="Times"/>
              <w:szCs w:val="32"/>
            </w:rPr>
          </w:rPrChange>
        </w:rPr>
        <w:t> </w:t>
      </w:r>
    </w:p>
    <w:p w14:paraId="16941A3E" w14:textId="77777777" w:rsidR="00F25991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923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924" w:author="Microsoft Office User" w:date="2018-01-07T19:46:00Z">
            <w:rPr>
              <w:rFonts w:eastAsia="Times New Roman" w:cs="Times"/>
              <w:szCs w:val="32"/>
            </w:rPr>
          </w:rPrChange>
        </w:rPr>
        <w:t>M Kellis, B Wold, MP Snyder, BE Bernstein, A Kundaje, GK Marinov, LD Ward, E Birney, GE Crawford, J Dekker, I Dunham, LL Elnitski, PJ Farnham, EA Feingold, M Gerstein, MC Giddings, DM Gilbert, TR Gingeras, ED Green, R Guigo, T Hubbard, J Kent, JD Lieb, RM Myers, MJ Pazin, B Ren, JA Stamatoyannopoulos, Z Weng, KP White, RC Hardison (2014). "Defining functional DNA elements in the human genome." </w:t>
      </w:r>
      <w:r w:rsidRPr="00F668AB">
        <w:rPr>
          <w:rFonts w:eastAsia="Times New Roman" w:cs="Times"/>
          <w:i/>
          <w:iCs/>
          <w:szCs w:val="32"/>
          <w:rPrChange w:id="925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Proc Natl Acad Sci U S A</w:t>
      </w:r>
      <w:r w:rsidRPr="00F668AB">
        <w:rPr>
          <w:rFonts w:eastAsia="Times New Roman" w:cs="Times"/>
          <w:szCs w:val="32"/>
          <w:rPrChange w:id="926" w:author="Microsoft Office User" w:date="2018-01-07T19:46:00Z">
            <w:rPr>
              <w:rFonts w:eastAsia="Times New Roman" w:cs="Times"/>
              <w:szCs w:val="32"/>
            </w:rPr>
          </w:rPrChange>
        </w:rPr>
        <w:t> 111: 6131-8.</w:t>
      </w:r>
    </w:p>
    <w:p w14:paraId="3EEA619A" w14:textId="4ABF7339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927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928" w:author="Microsoft Office User" w:date="2018-01-07T19:46:00Z">
            <w:rPr>
              <w:rFonts w:eastAsia="Times New Roman" w:cs="Times"/>
              <w:szCs w:val="32"/>
            </w:rPr>
          </w:rPrChange>
        </w:rPr>
        <w:t> </w:t>
      </w:r>
    </w:p>
    <w:p w14:paraId="40AF36D9" w14:textId="70C87B9F" w:rsidR="00165860" w:rsidRPr="00F668AB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  <w:rPrChange w:id="929" w:author="Microsoft Office User" w:date="2018-01-07T19:46:00Z">
            <w:rPr>
              <w:rFonts w:eastAsia="Times New Roman" w:cs="Times"/>
              <w:szCs w:val="32"/>
            </w:rPr>
          </w:rPrChange>
        </w:rPr>
      </w:pPr>
      <w:r w:rsidRPr="00F668AB">
        <w:rPr>
          <w:rFonts w:eastAsia="Times New Roman" w:cs="Times"/>
          <w:szCs w:val="32"/>
          <w:rPrChange w:id="930" w:author="Microsoft Office User" w:date="2018-01-07T19:46:00Z">
            <w:rPr>
              <w:rFonts w:eastAsia="Times New Roman" w:cs="Times"/>
              <w:szCs w:val="32"/>
            </w:rPr>
          </w:rPrChange>
        </w:rPr>
        <w:t>JA Miller, SL Ding, SM Sunkin, KA Smith, L Ng, A Szafer, A Ebbert, ZL Riley, JJ Royall, K Aiona, JM Arnold, C Bennet, D Bertagnolli, K Brouner, S Butler, S Caldejon, A Carey, C Cuhaciyan, RA Dalley, N Dee, TA Dolbeare, BA Facer, D Feng, TP Fliss, G Gee, J Goldy, L Gourley, BW Gregor, G Gu, RE Howard, JM Jochim, CL Kuan, C Lau, CK Lee, F Lee, TA Lemon, P Lesnar, B McMurray, N Mastan, N Mosqueda, T Naluai-Cecchini, NK Ngo, J Nyhus, A Oldre, E Olson, J Parente, PD Parker, SE Parry, A Stevens, M Pletikos, M Reding, K Roll, D Sandman, M Sarreal, S Shapouri, NV Shapovalova, EH Shen, N Sjoquist, CR Slaughterbeck, M Smith, AJ Sodt, D Williams, L Zöllei, B Fischl, MB Gerstein, DH Geschwind, IA Glass, MJ Hawrylycz, RF Hevner, H Huang, AR Jones, JA Knowles, P Levitt, JW Phillips, N Sestan, P Wohnoutka, C Dang, A Bernard, JG Hohmann, ES Lein (2014). "Transcriptional landscape of the prenatal human brain." </w:t>
      </w:r>
      <w:r w:rsidRPr="00F668AB">
        <w:rPr>
          <w:rFonts w:eastAsia="Times New Roman" w:cs="Times"/>
          <w:i/>
          <w:iCs/>
          <w:szCs w:val="32"/>
          <w:rPrChange w:id="931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Nature</w:t>
      </w:r>
      <w:r w:rsidRPr="00F668AB">
        <w:rPr>
          <w:rFonts w:eastAsia="Times New Roman" w:cs="Times"/>
          <w:szCs w:val="32"/>
          <w:rPrChange w:id="932" w:author="Microsoft Office User" w:date="2018-01-07T19:46:00Z">
            <w:rPr>
              <w:rFonts w:eastAsia="Times New Roman" w:cs="Times"/>
              <w:szCs w:val="32"/>
            </w:rPr>
          </w:rPrChange>
        </w:rPr>
        <w:t> 508: 199-206. </w:t>
      </w:r>
    </w:p>
    <w:p w14:paraId="58A9F700" w14:textId="71A7462B" w:rsidR="000B6CD0" w:rsidRPr="00F668AB" w:rsidRDefault="000B6CD0" w:rsidP="00F25991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ascii="Arial" w:eastAsia="Times New Roman" w:hAnsi="Arial" w:cs="Arial"/>
          <w:sz w:val="24"/>
          <w:szCs w:val="24"/>
          <w:rPrChange w:id="933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934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-- 2013 --</w:t>
      </w:r>
    </w:p>
    <w:p w14:paraId="1D1BEE44" w14:textId="77777777" w:rsidR="000B6CD0" w:rsidRPr="00F668AB" w:rsidRDefault="000B6CD0" w:rsidP="000B6CD0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  <w:rPrChange w:id="93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936" w:author="Microsoft Office User" w:date="2018-01-07T19:46:00Z">
            <w:rPr>
              <w:rFonts w:eastAsia="Times New Roman"/>
            </w:rPr>
          </w:rPrChange>
        </w:rPr>
        <w:t xml:space="preserve">KY Yip, C Cheng, M Gerstein (2013). "Machine learning and genome annotation: a match meant to be?" </w:t>
      </w:r>
      <w:r w:rsidRPr="00F668AB">
        <w:rPr>
          <w:rFonts w:eastAsia="Times New Roman"/>
          <w:i/>
          <w:rPrChange w:id="937" w:author="Microsoft Office User" w:date="2018-01-07T19:46:00Z">
            <w:rPr>
              <w:rFonts w:eastAsia="Times New Roman"/>
              <w:i/>
            </w:rPr>
          </w:rPrChange>
        </w:rPr>
        <w:t>Genome Biol</w:t>
      </w:r>
      <w:r w:rsidRPr="00F668AB">
        <w:rPr>
          <w:rFonts w:eastAsia="Times New Roman"/>
          <w:rPrChange w:id="938" w:author="Microsoft Office User" w:date="2018-01-07T19:46:00Z">
            <w:rPr>
              <w:rFonts w:eastAsia="Times New Roman"/>
            </w:rPr>
          </w:rPrChange>
        </w:rPr>
        <w:t xml:space="preserve"> 14: 205.</w:t>
      </w:r>
    </w:p>
    <w:p w14:paraId="395DE85D" w14:textId="563B722E" w:rsidR="000B6CD0" w:rsidRPr="00F668AB" w:rsidRDefault="000B6CD0" w:rsidP="000B6CD0">
      <w:pPr>
        <w:ind w:right="720" w:hanging="360"/>
        <w:divId w:val="298074061"/>
        <w:rPr>
          <w:rFonts w:eastAsia="Times New Roman"/>
          <w:sz w:val="12"/>
          <w:rPrChange w:id="939" w:author="Microsoft Office User" w:date="2018-01-07T19:46:00Z">
            <w:rPr>
              <w:rFonts w:eastAsia="Times New Roman"/>
              <w:sz w:val="12"/>
            </w:rPr>
          </w:rPrChange>
        </w:rPr>
      </w:pPr>
      <w:r w:rsidRPr="00F668AB">
        <w:rPr>
          <w:rFonts w:eastAsia="Times New Roman" w:cs="Times"/>
          <w:szCs w:val="32"/>
          <w:rPrChange w:id="940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E Khurana, Y Fu, J Chen, M Gerstein (2013). "Interpretation of genomic variants using a unified biological network approach." </w:t>
      </w:r>
      <w:r w:rsidRPr="00F668AB">
        <w:rPr>
          <w:rFonts w:eastAsia="Times New Roman" w:cs="Times"/>
          <w:i/>
          <w:iCs/>
          <w:szCs w:val="32"/>
          <w:rPrChange w:id="941" w:author="Microsoft Office User" w:date="2018-01-07T19:46:00Z">
            <w:rPr>
              <w:rFonts w:eastAsia="Times New Roman" w:cs="Times"/>
              <w:i/>
              <w:iCs/>
              <w:szCs w:val="32"/>
            </w:rPr>
          </w:rPrChange>
        </w:rPr>
        <w:t>PLoS Comput Biol</w:t>
      </w:r>
      <w:r w:rsidRPr="00F668AB">
        <w:rPr>
          <w:rFonts w:eastAsia="Times New Roman" w:cs="Times"/>
          <w:szCs w:val="32"/>
          <w:rPrChange w:id="942" w:author="Microsoft Office User" w:date="2018-01-07T19:46:00Z">
            <w:rPr>
              <w:rFonts w:eastAsia="Times New Roman" w:cs="Times"/>
              <w:szCs w:val="32"/>
            </w:rPr>
          </w:rPrChange>
        </w:rPr>
        <w:t xml:space="preserve"> 9: e1002886. </w:t>
      </w:r>
      <w:del w:id="943" w:author="Microsoft Office User" w:date="2016-11-29T20:12:00Z">
        <w:r w:rsidRPr="00F668AB" w:rsidDel="001974A4">
          <w:rPr>
            <w:rFonts w:eastAsia="Times New Roman" w:cs="Times"/>
            <w:sz w:val="12"/>
            <w:rPrChange w:id="944" w:author="Microsoft Office User" w:date="2018-01-07T19:46:00Z">
              <w:rPr>
                <w:rFonts w:eastAsia="Times New Roman" w:cs="Times"/>
                <w:sz w:val="12"/>
              </w:rPr>
            </w:rPrChange>
          </w:rPr>
          <w:delText>[PMCID: PMC3591262]</w:delText>
        </w:r>
      </w:del>
    </w:p>
    <w:p w14:paraId="62A7FF6A" w14:textId="77777777" w:rsidR="000B6CD0" w:rsidRPr="00F668AB" w:rsidRDefault="000B6CD0" w:rsidP="002C2F7A">
      <w:pPr>
        <w:ind w:right="720" w:hanging="360"/>
        <w:divId w:val="298074061"/>
        <w:rPr>
          <w:rFonts w:eastAsia="Times New Roman"/>
          <w:rPrChange w:id="945" w:author="Microsoft Office User" w:date="2018-01-07T19:46:00Z">
            <w:rPr>
              <w:rFonts w:eastAsia="Times New Roman"/>
            </w:rPr>
          </w:rPrChange>
        </w:rPr>
      </w:pPr>
    </w:p>
    <w:p w14:paraId="1A8BB6A1" w14:textId="72C06D4A" w:rsidR="00FD63E6" w:rsidRPr="00F668AB" w:rsidRDefault="00FD63E6" w:rsidP="002C2F7A">
      <w:pPr>
        <w:ind w:right="720" w:hanging="360"/>
        <w:divId w:val="298074061"/>
        <w:rPr>
          <w:rFonts w:eastAsia="Times New Roman"/>
          <w:rPrChange w:id="94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947" w:author="Microsoft Office User" w:date="2018-01-07T19:46:00Z">
            <w:rPr>
              <w:rFonts w:eastAsia="Times New Roman"/>
            </w:rPr>
          </w:rPrChange>
        </w:rPr>
        <w:t xml:space="preserve">T Steijger, JF Abril, PG Engström, F Kokocinski, The RGASP Consortium, JF Abril, M Akerman, T Alioto, G Ambrosini, SE Antonarakis, J Behr, P Bertone, R Bohnert, P Bucher, N Cloonan, T Derrien, S Djebali, J Du, S Dudoit, PG Engström, M Gerstein, TR Gingeras, D Gonzalez, SM Grimmond, R Guigó, L Habegger, J Harrow, TJ Hubbard, C Iseli, G Jean, A Kahles, F Kokocinski, J Lagarde, J Leng, G Lefebvre, S Lewis, A Mortazavi, P Niermann, G Rätsch, A Reymond, P Ribeca, H Richard, J Rougemont, J Rozowsky, M Sammeth, A Sboner, MH Schulz, SM Searle, ND Solorzano, V Solovyev, M Stanke, T Steijger, BJ Stevenson, H Stockinger, A Valsesia, D Weese, S White, BJ Wold, J Wu, TD Wu, G Zeller, D Zerbino, MQ Zhang, TJ Hubbard, R Guigó, J Harrow, P Bertone (2013). "Assessment of transcript reconstruction methods for RNA-seq." </w:t>
      </w:r>
      <w:r w:rsidRPr="00F668AB">
        <w:rPr>
          <w:rFonts w:eastAsia="Times New Roman"/>
          <w:i/>
          <w:rPrChange w:id="948" w:author="Microsoft Office User" w:date="2018-01-07T19:46:00Z">
            <w:rPr>
              <w:rFonts w:eastAsia="Times New Roman"/>
              <w:i/>
            </w:rPr>
          </w:rPrChange>
        </w:rPr>
        <w:t xml:space="preserve">Nat Methods </w:t>
      </w:r>
      <w:r w:rsidR="002C2F7A" w:rsidRPr="00F668AB">
        <w:rPr>
          <w:rFonts w:eastAsia="Times New Roman"/>
          <w:rPrChange w:id="949" w:author="Microsoft Office User" w:date="2018-01-07T19:46:00Z">
            <w:rPr>
              <w:rFonts w:eastAsia="Times New Roman"/>
            </w:rPr>
          </w:rPrChange>
        </w:rPr>
        <w:t>10:1177</w:t>
      </w:r>
      <w:r w:rsidR="002C2F7A" w:rsidRPr="00F668A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rPrChange w:id="950" w:author="Microsoft Office User" w:date="2018-01-07T19:46:00Z">
            <w:rPr>
              <w:rFonts w:ascii="Arial" w:eastAsia="Times New Roman" w:hAnsi="Arial" w:cs="Arial"/>
              <w:color w:val="000000"/>
              <w:sz w:val="17"/>
              <w:szCs w:val="17"/>
              <w:shd w:val="clear" w:color="auto" w:fill="FFFFFF"/>
            </w:rPr>
          </w:rPrChange>
        </w:rPr>
        <w:t>.</w:t>
      </w:r>
    </w:p>
    <w:p w14:paraId="5B2DA119" w14:textId="77777777" w:rsidR="002C2F7A" w:rsidRPr="00F668AB" w:rsidRDefault="002C2F7A" w:rsidP="002C2F7A">
      <w:pPr>
        <w:ind w:right="720" w:hanging="360"/>
        <w:divId w:val="298074061"/>
        <w:rPr>
          <w:rFonts w:eastAsia="Times New Roman"/>
          <w:sz w:val="12"/>
          <w:rPrChange w:id="951" w:author="Microsoft Office User" w:date="2018-01-07T19:46:00Z">
            <w:rPr>
              <w:rFonts w:eastAsia="Times New Roman"/>
              <w:sz w:val="12"/>
            </w:rPr>
          </w:rPrChange>
        </w:rPr>
      </w:pPr>
    </w:p>
    <w:p w14:paraId="7CEA02E5" w14:textId="77777777" w:rsidR="00FD63E6" w:rsidRPr="00F668AB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  <w:rPrChange w:id="95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953" w:author="Microsoft Office User" w:date="2018-01-07T19:46:00Z">
            <w:rPr>
              <w:rFonts w:eastAsia="Times New Roman"/>
            </w:rPr>
          </w:rPrChange>
        </w:rPr>
        <w:t xml:space="preserve">D Greenbaum, J Chen, M Gerstein (2013). "Deep Inside Champions, Just Genes?" </w:t>
      </w:r>
      <w:r w:rsidRPr="00F668AB">
        <w:rPr>
          <w:rFonts w:eastAsia="Times New Roman"/>
          <w:i/>
          <w:rPrChange w:id="954" w:author="Microsoft Office User" w:date="2018-01-07T19:46:00Z">
            <w:rPr>
              <w:rFonts w:eastAsia="Times New Roman"/>
              <w:i/>
            </w:rPr>
          </w:rPrChange>
        </w:rPr>
        <w:t>Science</w:t>
      </w:r>
      <w:r w:rsidRPr="00F668AB">
        <w:rPr>
          <w:rFonts w:eastAsia="Times New Roman"/>
          <w:rPrChange w:id="955" w:author="Microsoft Office User" w:date="2018-01-07T19:46:00Z">
            <w:rPr>
              <w:rFonts w:eastAsia="Times New Roman"/>
            </w:rPr>
          </w:rPrChange>
        </w:rPr>
        <w:t xml:space="preserve"> 342: 560.</w:t>
      </w:r>
    </w:p>
    <w:p w14:paraId="387E052D" w14:textId="77777777" w:rsidR="00FD63E6" w:rsidRPr="00F668AB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  <w:rPrChange w:id="95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957" w:author="Microsoft Office User" w:date="2018-01-07T19:46:00Z">
            <w:rPr>
              <w:rFonts w:eastAsia="Times New Roman"/>
            </w:rPr>
          </w:rPrChange>
        </w:rPr>
        <w:t xml:space="preserve">E Khurana, Y Fu, V Colonna, XJ Mu, HM Kang, T Lappalainen, A Sboner, L Lochovsky, J Chen, A Harmanci, J Das, A Abyzov, S Balasubramanian, K Beal, D Chakravarty, D Challis, Y Chen, D Clarke, L Clarke, F Cunningham, US Evani, P Flicek, R Fragoza, E Garrison, R Gibbs, ZH Gumus, J Herrero, N Kitabayashi, Y Kong, K Lage, V Liluashvili, SM Lipkin, DG MacArthur, G Marth, D Muzny, TH Pers, GR Ritchie, JA Rosenfeld, C Sisu, X Wei, M Wilson, Y Xue, F Yu, 1000 Genomes Project Consortium, ET Dermitzakis, H Yu, MA Rubin, C Tyler-Smith, M Gerstein (2013). "Integrative annotation of variants from 1092 humans: application to cancer genomics." </w:t>
      </w:r>
      <w:r w:rsidRPr="00F668AB">
        <w:rPr>
          <w:rFonts w:eastAsia="Times New Roman"/>
          <w:i/>
          <w:rPrChange w:id="958" w:author="Microsoft Office User" w:date="2018-01-07T19:46:00Z">
            <w:rPr>
              <w:rFonts w:eastAsia="Times New Roman"/>
              <w:i/>
            </w:rPr>
          </w:rPrChange>
        </w:rPr>
        <w:t>Science</w:t>
      </w:r>
      <w:r w:rsidRPr="00F668AB">
        <w:rPr>
          <w:rFonts w:eastAsia="Times New Roman"/>
          <w:rPrChange w:id="959" w:author="Microsoft Office User" w:date="2018-01-07T19:46:00Z">
            <w:rPr>
              <w:rFonts w:eastAsia="Times New Roman"/>
            </w:rPr>
          </w:rPrChange>
        </w:rPr>
        <w:t xml:space="preserve"> 342: 1235587</w:t>
      </w:r>
    </w:p>
    <w:p w14:paraId="55995E19" w14:textId="4240754A" w:rsidR="00FD63E6" w:rsidRPr="00F668AB" w:rsidRDefault="00FD63E6" w:rsidP="003D22BC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  <w:rPrChange w:id="96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961" w:author="Microsoft Office User" w:date="2018-01-07T19:46:00Z">
            <w:rPr>
              <w:rFonts w:eastAsia="Times New Roman"/>
            </w:rPr>
          </w:rPrChange>
        </w:rPr>
        <w:t xml:space="preserve">A Abyzov, R Iskow, O Gokcumen, DW Radke, S Balasubramanian, B Pei, L Habegger, The 1000 Genomes Project Consortium, C Lee, M Gerstein (2013). "Analysis of variable retroduplications in human populations suggests coupling of retrotransposition to cell division." </w:t>
      </w:r>
      <w:r w:rsidRPr="00F668AB">
        <w:rPr>
          <w:rFonts w:eastAsia="Times New Roman"/>
          <w:i/>
          <w:rPrChange w:id="962" w:author="Microsoft Office User" w:date="2018-01-07T19:46:00Z">
            <w:rPr>
              <w:rFonts w:eastAsia="Times New Roman"/>
              <w:i/>
            </w:rPr>
          </w:rPrChange>
        </w:rPr>
        <w:t>Genome Res.</w:t>
      </w:r>
      <w:r w:rsidRPr="00F668AB">
        <w:rPr>
          <w:rFonts w:eastAsia="Times New Roman"/>
          <w:rPrChange w:id="963" w:author="Microsoft Office User" w:date="2018-01-07T19:46:00Z">
            <w:rPr>
              <w:rFonts w:eastAsia="Times New Roman"/>
            </w:rPr>
          </w:rPrChange>
        </w:rPr>
        <w:t xml:space="preserve"> </w:t>
      </w:r>
      <w:r w:rsidR="003D22BC" w:rsidRPr="00F668AB">
        <w:rPr>
          <w:rFonts w:eastAsia="Times New Roman"/>
          <w:rPrChange w:id="964" w:author="Microsoft Office User" w:date="2018-01-07T19:46:00Z">
            <w:rPr>
              <w:rFonts w:eastAsia="Times New Roman"/>
            </w:rPr>
          </w:rPrChange>
        </w:rPr>
        <w:t>12: 2042</w:t>
      </w:r>
    </w:p>
    <w:p w14:paraId="77BBBB3F" w14:textId="77777777" w:rsidR="00FD63E6" w:rsidRPr="00F668AB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  <w:rPrChange w:id="96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966" w:author="Microsoft Office User" w:date="2018-01-07T19:46:00Z">
            <w:rPr>
              <w:rFonts w:eastAsia="Times New Roman"/>
            </w:rPr>
          </w:rPrChange>
        </w:rPr>
        <w:t xml:space="preserve">C Cheng, Y Fu, L Shen, M Gerstein (2013). "Identification of yeast cell cycle regulated genes based on genomic features." </w:t>
      </w:r>
      <w:r w:rsidRPr="00F668AB">
        <w:rPr>
          <w:rFonts w:eastAsia="Times New Roman"/>
          <w:i/>
          <w:rPrChange w:id="967" w:author="Microsoft Office User" w:date="2018-01-07T19:46:00Z">
            <w:rPr>
              <w:rFonts w:eastAsia="Times New Roman"/>
              <w:i/>
            </w:rPr>
          </w:rPrChange>
        </w:rPr>
        <w:t xml:space="preserve">BMC Syst Biol </w:t>
      </w:r>
      <w:r w:rsidRPr="00F668AB">
        <w:rPr>
          <w:rFonts w:eastAsia="Times New Roman"/>
          <w:rPrChange w:id="968" w:author="Microsoft Office User" w:date="2018-01-07T19:46:00Z">
            <w:rPr>
              <w:rFonts w:eastAsia="Times New Roman"/>
            </w:rPr>
          </w:rPrChange>
        </w:rPr>
        <w:t>7: 70.</w:t>
      </w:r>
    </w:p>
    <w:p w14:paraId="780B5BBD" w14:textId="77777777" w:rsidR="00FD63E6" w:rsidRPr="00F668AB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  <w:rPrChange w:id="96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970" w:author="Microsoft Office User" w:date="2018-01-07T19:46:00Z">
            <w:rPr>
              <w:rFonts w:eastAsia="Times New Roman"/>
            </w:rPr>
          </w:rPrChange>
        </w:rPr>
        <w:t xml:space="preserve">Y Zhang, R Haraksingh, F Grubert, A Abyzov, M Gerstein, S Weissman, AE Urban (2013). "Child development and structural variation in the human genome." </w:t>
      </w:r>
      <w:r w:rsidRPr="00F668AB">
        <w:rPr>
          <w:rFonts w:eastAsia="Times New Roman"/>
          <w:i/>
          <w:rPrChange w:id="971" w:author="Microsoft Office User" w:date="2018-01-07T19:46:00Z">
            <w:rPr>
              <w:rFonts w:eastAsia="Times New Roman"/>
              <w:i/>
            </w:rPr>
          </w:rPrChange>
        </w:rPr>
        <w:t xml:space="preserve">Child Dev </w:t>
      </w:r>
      <w:r w:rsidRPr="00F668AB">
        <w:rPr>
          <w:rFonts w:eastAsia="Times New Roman"/>
          <w:rPrChange w:id="972" w:author="Microsoft Office User" w:date="2018-01-07T19:46:00Z">
            <w:rPr>
              <w:rFonts w:eastAsia="Times New Roman"/>
            </w:rPr>
          </w:rPrChange>
        </w:rPr>
        <w:t>84: 34-48.</w:t>
      </w:r>
    </w:p>
    <w:p w14:paraId="66CB6B9A" w14:textId="77777777" w:rsidR="00FD63E6" w:rsidRPr="00F668AB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  <w:rPrChange w:id="97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974" w:author="Microsoft Office User" w:date="2018-01-07T19:46:00Z">
            <w:rPr>
              <w:rFonts w:eastAsia="Times New Roman"/>
            </w:rPr>
          </w:rPrChange>
        </w:rPr>
        <w:t xml:space="preserve">R Kittler, J Zhou, S Hua, L Ma, Y Liu, E Pendleton, C Cheng, M Gerstein, KP White (2013). "A comprehensive nuclear receptor network for breast cancer cells." </w:t>
      </w:r>
      <w:r w:rsidRPr="00F668AB">
        <w:rPr>
          <w:rFonts w:eastAsia="Times New Roman"/>
          <w:i/>
          <w:rPrChange w:id="975" w:author="Microsoft Office User" w:date="2018-01-07T19:46:00Z">
            <w:rPr>
              <w:rFonts w:eastAsia="Times New Roman"/>
              <w:i/>
            </w:rPr>
          </w:rPrChange>
        </w:rPr>
        <w:t xml:space="preserve">Cell Rep </w:t>
      </w:r>
      <w:r w:rsidRPr="00F668AB">
        <w:rPr>
          <w:rFonts w:eastAsia="Times New Roman"/>
          <w:rPrChange w:id="976" w:author="Microsoft Office User" w:date="2018-01-07T19:46:00Z">
            <w:rPr>
              <w:rFonts w:eastAsia="Times New Roman"/>
            </w:rPr>
          </w:rPrChange>
        </w:rPr>
        <w:t>3: 538-51.</w:t>
      </w:r>
    </w:p>
    <w:p w14:paraId="24EBDC39" w14:textId="77777777" w:rsidR="00FD63E6" w:rsidRPr="00F668AB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  <w:rPrChange w:id="97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978" w:author="Microsoft Office User" w:date="2018-01-07T19:46:00Z">
            <w:rPr>
              <w:rFonts w:eastAsia="Times New Roman"/>
            </w:rPr>
          </w:rPrChange>
        </w:rPr>
        <w:t xml:space="preserve">H Tilgner, D Raha, L Habegger, M Mohiuddin, M Gerstein, M Snyder (2013). "Accurate identification and analysis of human mRNA isoforms using deep long read sequencing." </w:t>
      </w:r>
      <w:r w:rsidRPr="00F668AB">
        <w:rPr>
          <w:rFonts w:eastAsia="Times New Roman"/>
          <w:i/>
          <w:rPrChange w:id="979" w:author="Microsoft Office User" w:date="2018-01-07T19:46:00Z">
            <w:rPr>
              <w:rFonts w:eastAsia="Times New Roman"/>
              <w:i/>
            </w:rPr>
          </w:rPrChange>
        </w:rPr>
        <w:t>G3</w:t>
      </w:r>
      <w:r w:rsidRPr="00F668AB">
        <w:rPr>
          <w:rFonts w:eastAsia="Times New Roman"/>
          <w:rPrChange w:id="980" w:author="Microsoft Office User" w:date="2018-01-07T19:46:00Z">
            <w:rPr>
              <w:rFonts w:eastAsia="Times New Roman"/>
            </w:rPr>
          </w:rPrChange>
        </w:rPr>
        <w:t xml:space="preserve"> (Bethesda) 3: 387-97.</w:t>
      </w:r>
    </w:p>
    <w:p w14:paraId="076C320E" w14:textId="77777777" w:rsidR="00FD63E6" w:rsidRPr="00F668AB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  <w:rPrChange w:id="98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982" w:author="Microsoft Office User" w:date="2018-01-07T19:46:00Z">
            <w:rPr>
              <w:rFonts w:eastAsia="Times New Roman"/>
            </w:rPr>
          </w:rPrChange>
        </w:rPr>
        <w:t xml:space="preserve">SB Montgomery, DL Goode, E Kvikstad, CA Albers, ZD Zhang, XJ Mu, G Ananda, B Howie, KJ Karczewski, KS Smith, V Anaya, R Richardson, J Davis, 1000 Genomes Project Consortium, DG MacArthur, A Sidow, L Duret, M Gerstein, KD Makova, J Marchini, G McVean, G Lunter (2013). "The origin, evolution, and functional impact of short insertion-deletion variants identified in 179 human genomes." </w:t>
      </w:r>
      <w:r w:rsidRPr="00F668AB">
        <w:rPr>
          <w:rFonts w:eastAsia="Times New Roman"/>
          <w:i/>
          <w:rPrChange w:id="983" w:author="Microsoft Office User" w:date="2018-01-07T19:46:00Z">
            <w:rPr>
              <w:rFonts w:eastAsia="Times New Roman"/>
              <w:i/>
            </w:rPr>
          </w:rPrChange>
        </w:rPr>
        <w:t>Genome Res 23</w:t>
      </w:r>
      <w:r w:rsidRPr="00F668AB">
        <w:rPr>
          <w:rFonts w:eastAsia="Times New Roman"/>
          <w:rPrChange w:id="984" w:author="Microsoft Office User" w:date="2018-01-07T19:46:00Z">
            <w:rPr>
              <w:rFonts w:eastAsia="Times New Roman"/>
            </w:rPr>
          </w:rPrChange>
        </w:rPr>
        <w:t>: 749-61.</w:t>
      </w:r>
    </w:p>
    <w:p w14:paraId="5CC8F12A" w14:textId="77777777" w:rsidR="006F2297" w:rsidRPr="00F668AB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  <w:rPrChange w:id="98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986" w:author="Microsoft Office User" w:date="2018-01-07T19:46:00Z">
            <w:rPr>
              <w:rFonts w:eastAsia="Times New Roman"/>
            </w:rPr>
          </w:rPrChange>
        </w:rPr>
        <w:t xml:space="preserve">WF Doolittle, P Fraser, MB Gerstein, BR Graveley, S Henikoff, C Huttenhower, A Oshlack, CP Ponting, JL Rinn, MC Schatz, J Ule, D Weigel, GM Weinstock (2013). "Sixty years of genome biology." </w:t>
      </w:r>
      <w:r w:rsidRPr="00F668AB">
        <w:rPr>
          <w:rFonts w:eastAsia="Times New Roman"/>
          <w:i/>
          <w:rPrChange w:id="987" w:author="Microsoft Office User" w:date="2018-01-07T19:46:00Z">
            <w:rPr>
              <w:rFonts w:eastAsia="Times New Roman"/>
              <w:i/>
            </w:rPr>
          </w:rPrChange>
        </w:rPr>
        <w:t>Genome Biol</w:t>
      </w:r>
      <w:r w:rsidRPr="00F668AB">
        <w:rPr>
          <w:rFonts w:eastAsia="Times New Roman"/>
          <w:rPrChange w:id="988" w:author="Microsoft Office User" w:date="2018-01-07T19:46:00Z">
            <w:rPr>
              <w:rFonts w:eastAsia="Times New Roman"/>
            </w:rPr>
          </w:rPrChange>
        </w:rPr>
        <w:t xml:space="preserve"> 14: 113.</w:t>
      </w:r>
    </w:p>
    <w:p w14:paraId="23D8CD4C" w14:textId="77777777" w:rsidR="003811AC" w:rsidRPr="00F668AB" w:rsidRDefault="003811AC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  <w:rPrChange w:id="98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990" w:author="Microsoft Office User" w:date="2018-01-07T19:46:00Z">
            <w:rPr>
              <w:rFonts w:eastAsia="Times New Roman"/>
            </w:rPr>
          </w:rPrChange>
        </w:rPr>
        <w:t xml:space="preserve">E Khurana, Y Fu, J Chen, M Gerstein (2013). "Interpretation of genomic variants using a unified biological network approach." </w:t>
      </w:r>
      <w:r w:rsidRPr="00F668AB">
        <w:rPr>
          <w:rFonts w:eastAsia="Times New Roman"/>
          <w:i/>
          <w:rPrChange w:id="991" w:author="Microsoft Office User" w:date="2018-01-07T19:46:00Z">
            <w:rPr>
              <w:rFonts w:eastAsia="Times New Roman"/>
              <w:i/>
            </w:rPr>
          </w:rPrChange>
        </w:rPr>
        <w:t>PLoS Comput Biol</w:t>
      </w:r>
      <w:r w:rsidRPr="00F668AB">
        <w:rPr>
          <w:rFonts w:eastAsia="Times New Roman"/>
          <w:rPrChange w:id="992" w:author="Microsoft Office User" w:date="2018-01-07T19:46:00Z">
            <w:rPr>
              <w:rFonts w:eastAsia="Times New Roman"/>
            </w:rPr>
          </w:rPrChange>
        </w:rPr>
        <w:t xml:space="preserve"> 9: e1002886. </w:t>
      </w:r>
    </w:p>
    <w:p w14:paraId="4F48ABCF" w14:textId="77777777" w:rsidR="003811AC" w:rsidRPr="00F668AB" w:rsidRDefault="003811AC" w:rsidP="003811AC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ascii="Arial" w:eastAsia="Times New Roman" w:hAnsi="Arial" w:cs="Arial"/>
          <w:sz w:val="24"/>
          <w:szCs w:val="24"/>
          <w:rPrChange w:id="993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994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-- 2012 --</w:t>
      </w:r>
    </w:p>
    <w:p w14:paraId="31F3FDD1" w14:textId="77777777" w:rsidR="003811AC" w:rsidRPr="00F668AB" w:rsidRDefault="003811AC" w:rsidP="003811AC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99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996" w:author="Microsoft Office User" w:date="2018-01-07T19:46:00Z">
            <w:rPr>
              <w:rFonts w:eastAsia="Times New Roman"/>
            </w:rPr>
          </w:rPrChange>
        </w:rPr>
        <w:t xml:space="preserve">PC Lin, YL Chiu, S Banerjee, K Park, JM Mosquera, E Giannopoulou, P Alves, AK Tewari, MB Gerstein, H Beltran, AM Melnick, O Elemento, F Demichelis, MA Rubin (2012). "Epigenetic repression of </w:t>
      </w:r>
      <w:r w:rsidRPr="00F668AB">
        <w:rPr>
          <w:rFonts w:eastAsia="Times New Roman"/>
          <w:rPrChange w:id="997" w:author="Microsoft Office User" w:date="2018-01-07T19:46:00Z">
            <w:rPr>
              <w:rFonts w:eastAsia="Times New Roman"/>
            </w:rPr>
          </w:rPrChange>
        </w:rPr>
        <w:lastRenderedPageBreak/>
        <w:t>miR-31 disrupts androgen receptor homeostasis and contributes to prostate cancer progression." Cancer Res 73: 1232-44.</w:t>
      </w:r>
    </w:p>
    <w:p w14:paraId="785CF7B1" w14:textId="77777777" w:rsidR="00CF7BAD" w:rsidRPr="00F668AB" w:rsidRDefault="00CF7BAD" w:rsidP="009B2E5A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99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999" w:author="Microsoft Office User" w:date="2018-01-07T19:46:00Z">
            <w:rPr>
              <w:rFonts w:eastAsia="Times New Roman"/>
            </w:rPr>
          </w:rPrChange>
        </w:rPr>
        <w:t>A Abyzov, J Mariani, D Palejev, Y Zhang, MS Haney, L Tomasini, AF Ferrandino, LA Rosenberg Belmaker, A Szekely, M Wilson, A Kocabas, NE Calixto, EL Grigorenko, A Huttner, K Chawarska, S Weissman, AE Urban*, M Gerstein*, FM Vaccarino* (2012). "Somatic copy number mosaicism in human skin revealed by induced pluripotent stem cells." </w:t>
      </w:r>
      <w:r w:rsidRPr="00F668AB">
        <w:rPr>
          <w:rFonts w:eastAsia="Times New Roman"/>
          <w:i/>
          <w:rPrChange w:id="1000" w:author="Microsoft Office User" w:date="2018-01-07T19:46:00Z">
            <w:rPr>
              <w:rFonts w:eastAsia="Times New Roman"/>
              <w:i/>
            </w:rPr>
          </w:rPrChange>
        </w:rPr>
        <w:t>Nature </w:t>
      </w:r>
      <w:r w:rsidR="009B2E5A" w:rsidRPr="00F668AB">
        <w:rPr>
          <w:rFonts w:eastAsia="Times New Roman"/>
          <w:rPrChange w:id="1001" w:author="Microsoft Office User" w:date="2018-01-07T19:46:00Z">
            <w:rPr>
              <w:rFonts w:eastAsia="Times New Roman"/>
            </w:rPr>
          </w:rPrChange>
        </w:rPr>
        <w:t>492: 438-42</w:t>
      </w:r>
    </w:p>
    <w:p w14:paraId="2197270E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0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03" w:author="Microsoft Office User" w:date="2018-01-07T19:46:00Z">
            <w:rPr>
              <w:rFonts w:eastAsia="Times New Roman"/>
            </w:rPr>
          </w:rPrChange>
        </w:rPr>
        <w:t>1000 Genomes Project Consortium (2012). "An integrated map of genetic variation from 1,092 human genomes." </w:t>
      </w:r>
      <w:r w:rsidRPr="00F668AB">
        <w:rPr>
          <w:rFonts w:eastAsia="Times New Roman"/>
          <w:i/>
          <w:rPrChange w:id="1004" w:author="Microsoft Office User" w:date="2018-01-07T19:46:00Z">
            <w:rPr>
              <w:rFonts w:eastAsia="Times New Roman"/>
              <w:i/>
            </w:rPr>
          </w:rPrChange>
        </w:rPr>
        <w:t>Nature </w:t>
      </w:r>
      <w:r w:rsidRPr="00F668AB">
        <w:rPr>
          <w:rFonts w:eastAsia="Times New Roman"/>
          <w:rPrChange w:id="1005" w:author="Microsoft Office User" w:date="2018-01-07T19:46:00Z">
            <w:rPr>
              <w:rFonts w:eastAsia="Times New Roman"/>
            </w:rPr>
          </w:rPrChange>
        </w:rPr>
        <w:t>491: 56-65. </w:t>
      </w:r>
    </w:p>
    <w:p w14:paraId="3EC21156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0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07" w:author="Microsoft Office User" w:date="2018-01-07T19:46:00Z">
            <w:rPr>
              <w:rFonts w:eastAsia="Times New Roman"/>
            </w:rPr>
          </w:rPrChange>
        </w:rPr>
        <w:t>M Gerstein (2012). "Genomics: ENCODE leads the way on big data." </w:t>
      </w:r>
      <w:r w:rsidRPr="00F668AB">
        <w:rPr>
          <w:rFonts w:eastAsia="Times New Roman"/>
          <w:i/>
          <w:rPrChange w:id="1008" w:author="Microsoft Office User" w:date="2018-01-07T19:46:00Z">
            <w:rPr>
              <w:rFonts w:eastAsia="Times New Roman"/>
              <w:i/>
            </w:rPr>
          </w:rPrChange>
        </w:rPr>
        <w:t>Nature </w:t>
      </w:r>
      <w:r w:rsidRPr="00F668AB">
        <w:rPr>
          <w:rFonts w:eastAsia="Times New Roman"/>
          <w:rPrChange w:id="1009" w:author="Microsoft Office User" w:date="2018-01-07T19:46:00Z">
            <w:rPr>
              <w:rFonts w:eastAsia="Times New Roman"/>
            </w:rPr>
          </w:rPrChange>
        </w:rPr>
        <w:t>489: 208. </w:t>
      </w:r>
    </w:p>
    <w:p w14:paraId="361FF47F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1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11" w:author="Microsoft Office User" w:date="2018-01-07T19:46:00Z">
            <w:rPr>
              <w:rFonts w:eastAsia="Times New Roman"/>
            </w:rPr>
          </w:rPrChange>
        </w:rPr>
        <w:t>ENCODE Project Consortium (2012). "An integrated encyclopedia of DNA elements in the human genome." </w:t>
      </w:r>
      <w:r w:rsidRPr="00F668AB">
        <w:rPr>
          <w:rFonts w:eastAsia="Times New Roman"/>
          <w:i/>
          <w:rPrChange w:id="1012" w:author="Microsoft Office User" w:date="2018-01-07T19:46:00Z">
            <w:rPr>
              <w:rFonts w:eastAsia="Times New Roman"/>
              <w:i/>
            </w:rPr>
          </w:rPrChange>
        </w:rPr>
        <w:t>Nature </w:t>
      </w:r>
      <w:r w:rsidRPr="00F668AB">
        <w:rPr>
          <w:rFonts w:eastAsia="Times New Roman"/>
          <w:rPrChange w:id="1013" w:author="Microsoft Office User" w:date="2018-01-07T19:46:00Z">
            <w:rPr>
              <w:rFonts w:eastAsia="Times New Roman"/>
            </w:rPr>
          </w:rPrChange>
        </w:rPr>
        <w:t>489: 57-74. </w:t>
      </w:r>
    </w:p>
    <w:p w14:paraId="02F38754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1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15" w:author="Microsoft Office User" w:date="2018-01-07T19:46:00Z">
            <w:rPr>
              <w:rFonts w:eastAsia="Times New Roman"/>
            </w:rPr>
          </w:rPrChange>
        </w:rPr>
        <w:t>MB Gerstein, A Kundaje, M Hariharan, SG Landt, KK Yan, C Cheng, XJ Mu, E Khurana, J Rozowsky, R Alexander, R Min, P Alves, A Abyzov, N Addleman, N Bhardwaj, AP Boyle, P Cayting, A Charos, DZ Chen, Y Cheng, D Clarke, C Eastman, G Euskirchen, S Frietze, Y Fu, J Gertz, F Grubert, A Harmanci, P Jain, M Kasowski, P Lacroute, J Leng, J Lian, H Monahan, H O'Geen, Z Ouyang, EC Partridge, D Patacsil, F Pauli, D Raha, L Ramirez, TE Reddy, B Reed, M Shi, T Slifer, J Wang, L Wu, X Yang, KY Yip, G Zilberman-Schapira, S Batzoglou, A Sidow, PJ Farnham, RM Myers, SM Weissman, M Snyder (2012). "Architecture of the human regulatory network derived from ENCODE data." </w:t>
      </w:r>
      <w:r w:rsidRPr="00F668AB">
        <w:rPr>
          <w:rFonts w:eastAsia="Times New Roman"/>
          <w:i/>
          <w:rPrChange w:id="1016" w:author="Microsoft Office User" w:date="2018-01-07T19:46:00Z">
            <w:rPr>
              <w:rFonts w:eastAsia="Times New Roman"/>
              <w:i/>
            </w:rPr>
          </w:rPrChange>
        </w:rPr>
        <w:t>Nature </w:t>
      </w:r>
      <w:r w:rsidRPr="00F668AB">
        <w:rPr>
          <w:rFonts w:eastAsia="Times New Roman"/>
          <w:rPrChange w:id="1017" w:author="Microsoft Office User" w:date="2018-01-07T19:46:00Z">
            <w:rPr>
              <w:rFonts w:eastAsia="Times New Roman"/>
            </w:rPr>
          </w:rPrChange>
        </w:rPr>
        <w:t>489: 91-100. </w:t>
      </w:r>
    </w:p>
    <w:p w14:paraId="539B572A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1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19" w:author="Microsoft Office User" w:date="2018-01-07T19:46:00Z">
            <w:rPr>
              <w:rFonts w:eastAsia="Times New Roman"/>
            </w:rPr>
          </w:rPrChange>
        </w:rPr>
        <w:t>S Djebali, CA Davis, A Merkel, A Dobin, T Lassmann, A Mortazavi, A Tanzer, J Lagarde, W Lin, F Schlesinger, C Xue, GK Marinov, J Khatun, BA Williams, C Zaleski, J Rozowsky, M Röder, F Kokocinski, RF Abdelhamid, T Alioto, I Antoshechkin, MT Baer, NS Bar, P Batut, K Bell, I Bell, S Chakrabortty, X Chen, J Chrast, J Curado, T Derrien, J Drenkow, E Dumais, J Dumais, R Duttagupta, E Falconnet, M Fastuca, K Fejes-Toth, P Ferreira, S Foissac, MJ Fullwood, H Gao, D Gonzalez, A Gordon, H Gunawardena, C Howald, S Jha, R Johnson, P Kapranov, B King, C Kingswood, OJ Luo, E Park, K Persaud, JB Preall, P Ribeca, B Risk, D Robyr, M Sammeth, L Schaffer, LH See, A Shahab, J Skancke, AM Suzuki, H Takahashi, H Tilgner, D Trout, N Walters, H Wang, J Wrobel, Y Yu, X Ruan, Y Hayashizaki, J Harrow, M Gerstein, T Hubbard, A Reymond, SE Antonarakis, G Hannon, MC Giddings, Y Ruan, B Wold, P Carninci, R Guigó, TR Gingeras (2012). "Landscape of transcription in human cells." </w:t>
      </w:r>
      <w:r w:rsidRPr="00F668AB">
        <w:rPr>
          <w:rFonts w:eastAsia="Times New Roman"/>
          <w:i/>
          <w:rPrChange w:id="1020" w:author="Microsoft Office User" w:date="2018-01-07T19:46:00Z">
            <w:rPr>
              <w:rFonts w:eastAsia="Times New Roman"/>
              <w:i/>
            </w:rPr>
          </w:rPrChange>
        </w:rPr>
        <w:t>Nature </w:t>
      </w:r>
      <w:r w:rsidRPr="00F668AB">
        <w:rPr>
          <w:rFonts w:eastAsia="Times New Roman"/>
          <w:rPrChange w:id="1021" w:author="Microsoft Office User" w:date="2018-01-07T19:46:00Z">
            <w:rPr>
              <w:rFonts w:eastAsia="Times New Roman"/>
            </w:rPr>
          </w:rPrChange>
        </w:rPr>
        <w:t>489: 101-8. </w:t>
      </w:r>
    </w:p>
    <w:p w14:paraId="096BC233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2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23" w:author="Microsoft Office User" w:date="2018-01-07T19:46:00Z">
            <w:rPr>
              <w:rFonts w:eastAsia="Times New Roman"/>
            </w:rPr>
          </w:rPrChange>
        </w:rPr>
        <w:t>J Harrow, A Frankish, JM Gonzalez, E Tapanari, M Diekhans, F Kokocinski, BL Aken, D Barrell, A Zadissa, S Searle, I Barnes, A Bignell, V Boychenko, T Hunt, M Kay, G Mukherjee, J Rajan, G Despacio-Reyes, G Saunders, C Steward, R Harte, M Lin, C Howald, A Tanzer, T Derrien, J Chrast, N Walters, S Balasubramanian, B Pei, M Tress, JM Rodriguez, I Ezkurdia, J van Baren, M Brent, D Haussler, M Kellis, A Valencia, A Reymond, M Gerstein, R Guigó, TJ Hubbard (2012). "GENCODE: the reference human genome annotation for The ENCODE Project." </w:t>
      </w:r>
      <w:r w:rsidRPr="00F668AB">
        <w:rPr>
          <w:rFonts w:eastAsia="Times New Roman"/>
          <w:i/>
          <w:rPrChange w:id="1024" w:author="Microsoft Office User" w:date="2018-01-07T19:46:00Z">
            <w:rPr>
              <w:rFonts w:eastAsia="Times New Roman"/>
              <w:i/>
            </w:rPr>
          </w:rPrChange>
        </w:rPr>
        <w:t>Genome Res</w:t>
      </w:r>
      <w:r w:rsidRPr="00F668AB">
        <w:rPr>
          <w:rFonts w:eastAsia="Times New Roman"/>
          <w:rPrChange w:id="1025" w:author="Microsoft Office User" w:date="2018-01-07T19:46:00Z">
            <w:rPr>
              <w:rFonts w:eastAsia="Times New Roman"/>
            </w:rPr>
          </w:rPrChange>
        </w:rPr>
        <w:t> 22: 1760-74. </w:t>
      </w:r>
    </w:p>
    <w:p w14:paraId="0605E424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2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27" w:author="Microsoft Office User" w:date="2018-01-07T19:46:00Z">
            <w:rPr>
              <w:rFonts w:eastAsia="Times New Roman"/>
            </w:rPr>
          </w:rPrChange>
        </w:rPr>
        <w:t>KY Yip, C Cheng, N Bhardwaj, JB Brown, J Leng, A Kundaje, J Rozowsky, E Birney, P Bickel, M Snyder, M Gerstein (2012). "Classification of human genomic regions based on experimentally determined binding sites of more than 100 transcription-related factors." </w:t>
      </w:r>
      <w:r w:rsidRPr="00F668AB">
        <w:rPr>
          <w:rFonts w:eastAsia="Times New Roman"/>
          <w:i/>
          <w:rPrChange w:id="1028" w:author="Microsoft Office User" w:date="2018-01-07T19:46:00Z">
            <w:rPr>
              <w:rFonts w:eastAsia="Times New Roman"/>
              <w:i/>
            </w:rPr>
          </w:rPrChange>
        </w:rPr>
        <w:t>Genome Biol </w:t>
      </w:r>
      <w:r w:rsidRPr="00F668AB">
        <w:rPr>
          <w:rFonts w:eastAsia="Times New Roman"/>
          <w:rPrChange w:id="1029" w:author="Microsoft Office User" w:date="2018-01-07T19:46:00Z">
            <w:rPr>
              <w:rFonts w:eastAsia="Times New Roman"/>
            </w:rPr>
          </w:rPrChange>
        </w:rPr>
        <w:t>13: R48.</w:t>
      </w:r>
    </w:p>
    <w:p w14:paraId="2B0DE2BD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3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31" w:author="Microsoft Office User" w:date="2018-01-07T19:46:00Z">
            <w:rPr>
              <w:rFonts w:eastAsia="Times New Roman"/>
            </w:rPr>
          </w:rPrChange>
        </w:rPr>
        <w:t>C Cheng, R Alexander, R Min, J Leng, KY Yip, J Rozowsky, KK Yan, X Dong, S Djebali, Y Ruan, CA Davis, P Carninci, T Lassman, TR Gingeras, R Guigó, E Birney, Z Weng, M Snyder, M Gerstein (2012). "Understanding transcriptional regulation by integrative analysis of transcription factor binding data." </w:t>
      </w:r>
      <w:r w:rsidRPr="00F668AB">
        <w:rPr>
          <w:rFonts w:eastAsia="Times New Roman"/>
          <w:i/>
          <w:rPrChange w:id="1032" w:author="Microsoft Office User" w:date="2018-01-07T19:46:00Z">
            <w:rPr>
              <w:rFonts w:eastAsia="Times New Roman"/>
              <w:i/>
            </w:rPr>
          </w:rPrChange>
        </w:rPr>
        <w:t>Genome Res</w:t>
      </w:r>
      <w:r w:rsidRPr="00F668AB">
        <w:rPr>
          <w:rFonts w:eastAsia="Times New Roman"/>
          <w:rPrChange w:id="1033" w:author="Microsoft Office User" w:date="2018-01-07T19:46:00Z">
            <w:rPr>
              <w:rFonts w:eastAsia="Times New Roman"/>
            </w:rPr>
          </w:rPrChange>
        </w:rPr>
        <w:t> 22: 1658-67. </w:t>
      </w:r>
    </w:p>
    <w:p w14:paraId="4EC04633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3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35" w:author="Microsoft Office User" w:date="2018-01-07T19:46:00Z">
            <w:rPr>
              <w:rFonts w:eastAsia="Times New Roman"/>
            </w:rPr>
          </w:rPrChange>
        </w:rPr>
        <w:t>SG Landt, GK Marinov, A Kundaje, P Kheradpour, F Pauli, S Batzoglou, BE Bernstein, P Bickel, JB Brown, P Cayting, Y Chen, G DeSalvo, C Epstein, KI Fisher-Aylor, G Euskirchen, M Gerstein, J Gertz, AJ Hartemink, MM Hoffman, VR Iyer, YL Jung, S Karmakar, M Kellis, PV Kharchenko, Q Li, T Liu, XS Liu, L Ma, A Milosavljevic, RM Myers, PJ Park, MJ Pazin, MD Perry, D Raha, TE Reddy, J Rozowsky, N Shoresh, A Sidow, M Slattery, JA Stamatoyannopoulos, MY Tolstorukov, KP White, S Xi, PJ Farnham, JD Lieb, BJ Wold, M Snyder (2012). "ChIP-seq guidelines and practices of the ENCODE and modENCODE consortia." </w:t>
      </w:r>
      <w:r w:rsidRPr="00F668AB">
        <w:rPr>
          <w:rFonts w:eastAsia="Times New Roman"/>
          <w:i/>
          <w:rPrChange w:id="1036" w:author="Microsoft Office User" w:date="2018-01-07T19:46:00Z">
            <w:rPr>
              <w:rFonts w:eastAsia="Times New Roman"/>
              <w:i/>
            </w:rPr>
          </w:rPrChange>
        </w:rPr>
        <w:t>Genome Res</w:t>
      </w:r>
      <w:r w:rsidRPr="00F668AB">
        <w:rPr>
          <w:rFonts w:eastAsia="Times New Roman"/>
          <w:rPrChange w:id="1037" w:author="Microsoft Office User" w:date="2018-01-07T19:46:00Z">
            <w:rPr>
              <w:rFonts w:eastAsia="Times New Roman"/>
            </w:rPr>
          </w:rPrChange>
        </w:rPr>
        <w:t> 22: 1813-31. </w:t>
      </w:r>
    </w:p>
    <w:p w14:paraId="4151EEB0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3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39" w:author="Microsoft Office User" w:date="2018-01-07T19:46:00Z">
            <w:rPr>
              <w:rFonts w:eastAsia="Times New Roman"/>
            </w:rPr>
          </w:rPrChange>
        </w:rPr>
        <w:lastRenderedPageBreak/>
        <w:t>B Pei, C Sisu, A Frankish, C Howald, L Habegger, XJ Mu, R Harte, S Balasubramanian, A Tanzer, M Diekhans, A Reymond, TJ Hubbard, J Harrow, MB Gerstein (2012). "The GENCODE pseudogene resource." </w:t>
      </w:r>
      <w:r w:rsidRPr="00F668AB">
        <w:rPr>
          <w:rFonts w:eastAsia="Times New Roman"/>
          <w:i/>
          <w:rPrChange w:id="1040" w:author="Microsoft Office User" w:date="2018-01-07T19:46:00Z">
            <w:rPr>
              <w:rFonts w:eastAsia="Times New Roman"/>
              <w:i/>
            </w:rPr>
          </w:rPrChange>
        </w:rPr>
        <w:t>Genome Biol</w:t>
      </w:r>
      <w:r w:rsidRPr="00F668AB">
        <w:rPr>
          <w:rFonts w:eastAsia="Times New Roman"/>
          <w:rPrChange w:id="1041" w:author="Microsoft Office User" w:date="2018-01-07T19:46:00Z">
            <w:rPr>
              <w:rFonts w:eastAsia="Times New Roman"/>
            </w:rPr>
          </w:rPrChange>
        </w:rPr>
        <w:t> 13: R51.</w:t>
      </w:r>
    </w:p>
    <w:p w14:paraId="7F3EBFCF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4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43" w:author="Microsoft Office User" w:date="2018-01-07T19:46:00Z">
            <w:rPr>
              <w:rFonts w:eastAsia="Times New Roman"/>
            </w:rPr>
          </w:rPrChange>
        </w:rPr>
        <w:t>X Dong, MC Greven, A Kundaje, S Djebali, JB Brown, C Cheng, TR Gingeras, M Gerstein, R Guigó, E Birney, Z Weng (2012). "Modeling gene expression using chromatin features in various cellular contexts." </w:t>
      </w:r>
      <w:r w:rsidRPr="00F668AB">
        <w:rPr>
          <w:rFonts w:eastAsia="Times New Roman"/>
          <w:i/>
          <w:rPrChange w:id="1044" w:author="Microsoft Office User" w:date="2018-01-07T19:46:00Z">
            <w:rPr>
              <w:rFonts w:eastAsia="Times New Roman"/>
              <w:i/>
            </w:rPr>
          </w:rPrChange>
        </w:rPr>
        <w:t>Genome Biol</w:t>
      </w:r>
      <w:r w:rsidRPr="00F668AB">
        <w:rPr>
          <w:rFonts w:eastAsia="Times New Roman"/>
          <w:rPrChange w:id="1045" w:author="Microsoft Office User" w:date="2018-01-07T19:46:00Z">
            <w:rPr>
              <w:rFonts w:eastAsia="Times New Roman"/>
            </w:rPr>
          </w:rPrChange>
        </w:rPr>
        <w:t> 13: R53. </w:t>
      </w:r>
    </w:p>
    <w:p w14:paraId="25515B4B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4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47" w:author="Microsoft Office User" w:date="2018-01-07T19:46:00Z">
            <w:rPr>
              <w:rFonts w:eastAsia="Times New Roman"/>
            </w:rPr>
          </w:rPrChange>
        </w:rPr>
        <w:t>JQ Wu, M Seay, VP Schulz, M Hariharan, D Tuck, J Lian, J Du, M Shi, Z Ye, M Gerstein, MP Snyder, S Weissman (2012). "Tcf7 is an important regulator of the switch of self-renewal and differentiation in a multipotential hematopoietic cell line." </w:t>
      </w:r>
      <w:r w:rsidRPr="00F668AB">
        <w:rPr>
          <w:rFonts w:eastAsia="Times New Roman"/>
          <w:i/>
          <w:rPrChange w:id="1048" w:author="Microsoft Office User" w:date="2018-01-07T19:46:00Z">
            <w:rPr>
              <w:rFonts w:eastAsia="Times New Roman"/>
              <w:i/>
            </w:rPr>
          </w:rPrChange>
        </w:rPr>
        <w:t>PLoS Genet</w:t>
      </w:r>
      <w:r w:rsidRPr="00F668AB">
        <w:rPr>
          <w:rFonts w:eastAsia="Times New Roman"/>
          <w:rPrChange w:id="1049" w:author="Microsoft Office User" w:date="2018-01-07T19:46:00Z">
            <w:rPr>
              <w:rFonts w:eastAsia="Times New Roman"/>
            </w:rPr>
          </w:rPrChange>
        </w:rPr>
        <w:t> 8: e1002565. </w:t>
      </w:r>
    </w:p>
    <w:p w14:paraId="3D27FFB9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5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51" w:author="Microsoft Office User" w:date="2018-01-07T19:46:00Z">
            <w:rPr>
              <w:rFonts w:eastAsia="Times New Roman"/>
            </w:rPr>
          </w:rPrChange>
        </w:rPr>
        <w:t>HY Lam, C Pan, MJ Clark, P Lacroute, R Chen, R Haraksingh, M O'Huallachain, MB Gerstein, JM Kidd, CD Bustamante, M Snyder (2012). "Detecting and annotating genetic variations using the HugeSeq pipeline." </w:t>
      </w:r>
      <w:r w:rsidRPr="00F668AB">
        <w:rPr>
          <w:rFonts w:eastAsia="Times New Roman"/>
          <w:i/>
          <w:rPrChange w:id="1052" w:author="Microsoft Office User" w:date="2018-01-07T19:46:00Z">
            <w:rPr>
              <w:rFonts w:eastAsia="Times New Roman"/>
              <w:i/>
            </w:rPr>
          </w:rPrChange>
        </w:rPr>
        <w:t>Nat Biotechnol</w:t>
      </w:r>
      <w:r w:rsidRPr="00F668AB">
        <w:rPr>
          <w:rFonts w:eastAsia="Times New Roman"/>
          <w:rPrChange w:id="1053" w:author="Microsoft Office User" w:date="2018-01-07T19:46:00Z">
            <w:rPr>
              <w:rFonts w:eastAsia="Times New Roman"/>
            </w:rPr>
          </w:rPrChange>
        </w:rPr>
        <w:t> 30: 226-9. </w:t>
      </w:r>
    </w:p>
    <w:p w14:paraId="428A2DE1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5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55" w:author="Microsoft Office User" w:date="2018-01-07T19:46:00Z">
            <w:rPr>
              <w:rFonts w:eastAsia="Times New Roman"/>
            </w:rPr>
          </w:rPrChange>
        </w:rPr>
        <w:t>J Cotney, J Leng, S Oh, LE DeMare, SK Reilly, MB Gerstein, JP Noonan (2012). "Chromatin state signatures associated with tissue-specific gene expression and enhancer activity in the embryonic limb." </w:t>
      </w:r>
      <w:r w:rsidRPr="00F668AB">
        <w:rPr>
          <w:rFonts w:eastAsia="Times New Roman"/>
          <w:i/>
          <w:rPrChange w:id="1056" w:author="Microsoft Office User" w:date="2018-01-07T19:46:00Z">
            <w:rPr>
              <w:rFonts w:eastAsia="Times New Roman"/>
              <w:i/>
            </w:rPr>
          </w:rPrChange>
        </w:rPr>
        <w:t>Genome Res</w:t>
      </w:r>
      <w:r w:rsidRPr="00F668AB">
        <w:rPr>
          <w:rFonts w:eastAsia="Times New Roman"/>
          <w:rPrChange w:id="1057" w:author="Microsoft Office User" w:date="2018-01-07T19:46:00Z">
            <w:rPr>
              <w:rFonts w:eastAsia="Times New Roman"/>
            </w:rPr>
          </w:rPrChange>
        </w:rPr>
        <w:t> 22: 1069-80.</w:t>
      </w:r>
    </w:p>
    <w:p w14:paraId="4A0EEA21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5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59" w:author="Microsoft Office User" w:date="2018-01-07T19:46:00Z">
            <w:rPr>
              <w:rFonts w:eastAsia="Times New Roman"/>
            </w:rPr>
          </w:rPrChange>
        </w:rPr>
        <w:t>M Vidal, DW Chan, M Gerstein, M Mann, GS Omenn, D Tagle, S Sechi, S Sechi, Workshop Participants (2012). "The human proteome - a scientific opportunity for transforming diagnostics, therapeutics, and healthcare." </w:t>
      </w:r>
      <w:r w:rsidRPr="00F668AB">
        <w:rPr>
          <w:rFonts w:eastAsia="Times New Roman"/>
          <w:i/>
          <w:rPrChange w:id="1060" w:author="Microsoft Office User" w:date="2018-01-07T19:46:00Z">
            <w:rPr>
              <w:rFonts w:eastAsia="Times New Roman"/>
              <w:i/>
            </w:rPr>
          </w:rPrChange>
        </w:rPr>
        <w:t>Clin Proteomics</w:t>
      </w:r>
      <w:r w:rsidRPr="00F668AB">
        <w:rPr>
          <w:rFonts w:eastAsia="Times New Roman"/>
          <w:rPrChange w:id="1061" w:author="Microsoft Office User" w:date="2018-01-07T19:46:00Z">
            <w:rPr>
              <w:rFonts w:eastAsia="Times New Roman"/>
            </w:rPr>
          </w:rPrChange>
        </w:rPr>
        <w:t> 9: 6. </w:t>
      </w:r>
    </w:p>
    <w:p w14:paraId="3938C237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6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63" w:author="Microsoft Office User" w:date="2018-01-07T19:46:00Z">
            <w:rPr>
              <w:rFonts w:eastAsia="Times New Roman"/>
            </w:rPr>
          </w:rPrChange>
        </w:rPr>
        <w:t>MJ Bamshad, JA Shendure, D Valle, A Hamosh, JR Lupski, RA Gibbs, E Boerwinkle, RP Lifton, M Gerstein, M Gunel, S Mane, DA Nickerson, DA Nickerson, Centers for Mendelian Genomics (2012). "The Centers for Mendelian Genomics: a new large-scale initiative to identify the genes underlying rare Mendelian conditions." </w:t>
      </w:r>
      <w:r w:rsidRPr="00F668AB">
        <w:rPr>
          <w:rFonts w:eastAsia="Times New Roman"/>
          <w:i/>
          <w:rPrChange w:id="1064" w:author="Microsoft Office User" w:date="2018-01-07T19:46:00Z">
            <w:rPr>
              <w:rFonts w:eastAsia="Times New Roman"/>
              <w:i/>
            </w:rPr>
          </w:rPrChange>
        </w:rPr>
        <w:t>Am J Med Genet A</w:t>
      </w:r>
      <w:r w:rsidRPr="00F668AB">
        <w:rPr>
          <w:rFonts w:eastAsia="Times New Roman"/>
          <w:rPrChange w:id="1065" w:author="Microsoft Office User" w:date="2018-01-07T19:46:00Z">
            <w:rPr>
              <w:rFonts w:eastAsia="Times New Roman"/>
            </w:rPr>
          </w:rPrChange>
        </w:rPr>
        <w:t> 158A: 1523-5. </w:t>
      </w:r>
    </w:p>
    <w:p w14:paraId="517F83BB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6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67" w:author="Microsoft Office User" w:date="2018-01-07T19:46:00Z">
            <w:rPr>
              <w:rFonts w:eastAsia="Times New Roman"/>
            </w:rPr>
          </w:rPrChange>
        </w:rPr>
        <w:t>L Habegger, S Balasubramanian, DZ Chen, E Khurana, A Sboner, A Harmanci, J Rozowsky, D Clarke, M Snyder, M Gerstein (2012). "VAT: a computational framework to functionally annotate variants in personal genomes within a cloud-computing environment." </w:t>
      </w:r>
      <w:r w:rsidRPr="00F668AB">
        <w:rPr>
          <w:rFonts w:eastAsia="Times New Roman"/>
          <w:i/>
          <w:rPrChange w:id="1068" w:author="Microsoft Office User" w:date="2018-01-07T19:46:00Z">
            <w:rPr>
              <w:rFonts w:eastAsia="Times New Roman"/>
              <w:i/>
            </w:rPr>
          </w:rPrChange>
        </w:rPr>
        <w:t>Bioinformatics </w:t>
      </w:r>
      <w:r w:rsidRPr="00F668AB">
        <w:rPr>
          <w:rFonts w:eastAsia="Times New Roman"/>
          <w:rPrChange w:id="1069" w:author="Microsoft Office User" w:date="2018-01-07T19:46:00Z">
            <w:rPr>
              <w:rFonts w:eastAsia="Times New Roman"/>
            </w:rPr>
          </w:rPrChange>
        </w:rPr>
        <w:t>28: 2267-9. </w:t>
      </w:r>
    </w:p>
    <w:p w14:paraId="23ED8F47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7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71" w:author="Microsoft Office User" w:date="2018-01-07T19:46:00Z">
            <w:rPr>
              <w:rFonts w:eastAsia="Times New Roman"/>
            </w:rPr>
          </w:rPrChange>
        </w:rPr>
        <w:t>G Zilberman-Schapira, J Chen, M Gerstein (2012). "On sports and genes." </w:t>
      </w:r>
      <w:r w:rsidRPr="00F668AB">
        <w:rPr>
          <w:rFonts w:eastAsia="Times New Roman"/>
          <w:i/>
          <w:rPrChange w:id="1072" w:author="Microsoft Office User" w:date="2018-01-07T19:46:00Z">
            <w:rPr>
              <w:rFonts w:eastAsia="Times New Roman"/>
              <w:i/>
            </w:rPr>
          </w:rPrChange>
        </w:rPr>
        <w:t>Recent Pat DNA Gene Seq</w:t>
      </w:r>
      <w:r w:rsidRPr="00F668AB">
        <w:rPr>
          <w:rFonts w:eastAsia="Times New Roman"/>
          <w:rPrChange w:id="1073" w:author="Microsoft Office User" w:date="2018-01-07T19:46:00Z">
            <w:rPr>
              <w:rFonts w:eastAsia="Times New Roman"/>
            </w:rPr>
          </w:rPrChange>
        </w:rPr>
        <w:t> 6: 180-8.</w:t>
      </w:r>
    </w:p>
    <w:p w14:paraId="6B9E514F" w14:textId="77777777" w:rsidR="00CF7BAD" w:rsidRPr="00F668AB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7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75" w:author="Microsoft Office User" w:date="2018-01-07T19:46:00Z">
            <w:rPr>
              <w:rFonts w:eastAsia="Times New Roman"/>
            </w:rPr>
          </w:rPrChange>
        </w:rPr>
        <w:t>D Clarke, N Bhardwaj, MB Gerstein (2012). "Novel insights through the integration of structural and functional genomics data with protein networks." J Struct Biol 179: 320-6. </w:t>
      </w:r>
    </w:p>
    <w:p w14:paraId="33A23E95" w14:textId="77777777" w:rsidR="00474F13" w:rsidRPr="00F668AB" w:rsidRDefault="00474F13" w:rsidP="00474F13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7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77" w:author="Microsoft Office User" w:date="2018-01-07T19:46:00Z">
            <w:rPr>
              <w:rFonts w:eastAsia="Times New Roman"/>
            </w:rPr>
          </w:rPrChange>
        </w:rPr>
        <w:t>TA Gianoulis, MA Griffin, DJ Spakowicz, BF Dunican, CJ Alpha, A Sboner, AM Sismour, C Kodira, M Egholm, GM Church, MB Gerstein*, SA Strobel* (2012). "Genomic analysis of the hydrocarbon-producing, cellulolytic, endophytic fungus Ascocoryne sarcoides." </w:t>
      </w:r>
      <w:r w:rsidRPr="00F668AB">
        <w:rPr>
          <w:rFonts w:eastAsia="Times New Roman"/>
          <w:i/>
          <w:rPrChange w:id="1078" w:author="Microsoft Office User" w:date="2018-01-07T19:46:00Z">
            <w:rPr>
              <w:rFonts w:eastAsia="Times New Roman"/>
              <w:i/>
            </w:rPr>
          </w:rPrChange>
        </w:rPr>
        <w:t>PLoS Genet</w:t>
      </w:r>
      <w:r w:rsidRPr="00F668AB">
        <w:rPr>
          <w:rFonts w:eastAsia="Times New Roman"/>
          <w:rPrChange w:id="1079" w:author="Microsoft Office User" w:date="2018-01-07T19:46:00Z">
            <w:rPr>
              <w:rFonts w:eastAsia="Times New Roman"/>
            </w:rPr>
          </w:rPrChange>
        </w:rPr>
        <w:t> 8: e1002558. </w:t>
      </w:r>
    </w:p>
    <w:p w14:paraId="7247AFC5" w14:textId="77777777" w:rsidR="00474F13" w:rsidRPr="00F668AB" w:rsidRDefault="00474F13" w:rsidP="00474F13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8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81" w:author="Microsoft Office User" w:date="2018-01-07T19:46:00Z">
            <w:rPr>
              <w:rFonts w:eastAsia="Times New Roman"/>
            </w:rPr>
          </w:rPrChange>
        </w:rPr>
        <w:t>R Chen, GI Mias, J Li-Pook-Than, L Jiang, HY Lam, R Chen, E Miriami, KJ Karczewski, M Hariharan, FE Dewey, Y Cheng, MJ Clark, H Im, L Habegger, S Balasubramanian, M O'Huallachain, JT Dudley, S Hillenmeyer, R Haraksingh, D Sharon, G Euskirchen, P Lacroute, K Bettinger, AP Boyle, M Kasowski, F Grubert, S Seki, M Garcia, M Whirl-Carrillo, M Gallardo, MA Blasco, PL Greenberg, P Snyder, TE Klein, RB Altman, AJ Butte, EA Ashley, M Gerstein, KC Nadeau, H Tang, M Snyder (2012). "Personal omics profiling reveals dynamic molecular and medical phenotypes." </w:t>
      </w:r>
      <w:r w:rsidRPr="00F668AB">
        <w:rPr>
          <w:rFonts w:eastAsia="Times New Roman"/>
          <w:i/>
          <w:rPrChange w:id="1082" w:author="Microsoft Office User" w:date="2018-01-07T19:46:00Z">
            <w:rPr>
              <w:rFonts w:eastAsia="Times New Roman"/>
              <w:i/>
            </w:rPr>
          </w:rPrChange>
        </w:rPr>
        <w:t>Cell </w:t>
      </w:r>
      <w:r w:rsidRPr="00F668AB">
        <w:rPr>
          <w:rFonts w:eastAsia="Times New Roman"/>
          <w:rPrChange w:id="1083" w:author="Microsoft Office User" w:date="2018-01-07T19:46:00Z">
            <w:rPr>
              <w:rFonts w:eastAsia="Times New Roman"/>
            </w:rPr>
          </w:rPrChange>
        </w:rPr>
        <w:t>148: 1293-307. </w:t>
      </w:r>
    </w:p>
    <w:p w14:paraId="432F0A02" w14:textId="77777777" w:rsidR="00F22453" w:rsidRPr="00F668AB" w:rsidRDefault="00F22453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8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85" w:author="Microsoft Office User" w:date="2018-01-07T19:46:00Z">
            <w:rPr>
              <w:rFonts w:eastAsia="Times New Roman"/>
            </w:rPr>
          </w:rPrChange>
        </w:rPr>
        <w:t>DG MacArthur, S Balasubramanian, A Frankish, N Huang, J Morris, K Walter, L Jostins, L Habegger, JK Pickrell, SB Montgomery, CA Albers, ZD Zhang, DF Conrad, G Lunter, H Zheng, Q Ayub, MA DePristo, E Banks, M Hu, RE Handsaker, JA Rosenfeld, M Fromer, M Jin, XJ Mu, E Khurana, K Ye, M Kay, GI Saunders, MM Suner, T Hunt, IH Barnes, C Amid, DR Carvalho-Silva, AH Bignell, C Snow, B Yngvadottir, S Bumpstead, DN Cooper, Y Xue, IG Romero, IG Romero, 1000 Genomes Project Consortium, J Wang, Y Li, RA Gibbs, SA McCarroll, ET Dermitzakis, JK Pritchard, JC Barrett, J Harrow, ME Hurles, MB Gerstein</w:t>
      </w:r>
      <w:r w:rsidR="00EB6997" w:rsidRPr="00F668AB">
        <w:rPr>
          <w:rFonts w:eastAsia="Times New Roman"/>
          <w:rPrChange w:id="1086" w:author="Microsoft Office User" w:date="2018-01-07T19:46:00Z">
            <w:rPr>
              <w:rFonts w:eastAsia="Times New Roman"/>
            </w:rPr>
          </w:rPrChange>
        </w:rPr>
        <w:t>*</w:t>
      </w:r>
      <w:r w:rsidRPr="00F668AB">
        <w:rPr>
          <w:rFonts w:eastAsia="Times New Roman"/>
          <w:rPrChange w:id="1087" w:author="Microsoft Office User" w:date="2018-01-07T19:46:00Z">
            <w:rPr>
              <w:rFonts w:eastAsia="Times New Roman"/>
            </w:rPr>
          </w:rPrChange>
        </w:rPr>
        <w:t>, C Tyler-Smith</w:t>
      </w:r>
      <w:r w:rsidR="00EB6997" w:rsidRPr="00F668AB">
        <w:rPr>
          <w:rFonts w:eastAsia="Times New Roman"/>
          <w:rPrChange w:id="1088" w:author="Microsoft Office User" w:date="2018-01-07T19:46:00Z">
            <w:rPr>
              <w:rFonts w:eastAsia="Times New Roman"/>
            </w:rPr>
          </w:rPrChange>
        </w:rPr>
        <w:t>*</w:t>
      </w:r>
      <w:r w:rsidRPr="00F668AB">
        <w:rPr>
          <w:rFonts w:eastAsia="Times New Roman"/>
          <w:rPrChange w:id="1089" w:author="Microsoft Office User" w:date="2018-01-07T19:46:00Z">
            <w:rPr>
              <w:rFonts w:eastAsia="Times New Roman"/>
            </w:rPr>
          </w:rPrChange>
        </w:rPr>
        <w:t xml:space="preserve"> (2012). "A systematic survey of loss-of-function variants in human protein-coding genes." </w:t>
      </w:r>
      <w:r w:rsidRPr="00F668AB">
        <w:rPr>
          <w:rFonts w:eastAsia="Times New Roman"/>
          <w:i/>
          <w:rPrChange w:id="1090" w:author="Microsoft Office User" w:date="2018-01-07T19:46:00Z">
            <w:rPr>
              <w:rFonts w:eastAsia="Times New Roman"/>
              <w:i/>
            </w:rPr>
          </w:rPrChange>
        </w:rPr>
        <w:t>Science </w:t>
      </w:r>
      <w:r w:rsidRPr="00F668AB">
        <w:rPr>
          <w:rFonts w:eastAsia="Times New Roman"/>
          <w:rPrChange w:id="1091" w:author="Microsoft Office User" w:date="2018-01-07T19:46:00Z">
            <w:rPr>
              <w:rFonts w:eastAsia="Times New Roman"/>
            </w:rPr>
          </w:rPrChange>
        </w:rPr>
        <w:t>335: 823-8. </w:t>
      </w:r>
    </w:p>
    <w:p w14:paraId="7E9FC8DD" w14:textId="77777777" w:rsidR="00F22453" w:rsidRPr="00F668AB" w:rsidRDefault="00F22453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9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93" w:author="Microsoft Office User" w:date="2018-01-07T19:46:00Z">
            <w:rPr>
              <w:rFonts w:eastAsia="Times New Roman"/>
            </w:rPr>
          </w:rPrChange>
        </w:rPr>
        <w:t xml:space="preserve">G Li, X Ruan, RK Auerbach, KS Sandhu, M Zheng, P Wang, HM Poh, Y Goh, J Lim, J Zhang, HS Sim, SQ Peh, FH Mulawadi, CT Ong, YL Orlov, S Hong, Z Zhang, S Landt, D Raha, G Euskirchen, CL </w:t>
      </w:r>
      <w:r w:rsidRPr="00F668AB">
        <w:rPr>
          <w:rFonts w:eastAsia="Times New Roman"/>
          <w:rPrChange w:id="1094" w:author="Microsoft Office User" w:date="2018-01-07T19:46:00Z">
            <w:rPr>
              <w:rFonts w:eastAsia="Times New Roman"/>
            </w:rPr>
          </w:rPrChange>
        </w:rPr>
        <w:lastRenderedPageBreak/>
        <w:t>Wei, W Ge, H Wang, C Davis, KI Fisher-Aylor, A Mortazavi, M Gerstein, T Gingeras, B Wold, Y Sun, MJ Fullwood, E Cheung, E Liu, WK Sung, M Snyder, Y Ruan (2012). "Extensive promoter-centered chromatin interactions provide a topological basis for transcription regulation." </w:t>
      </w:r>
      <w:r w:rsidRPr="00F668AB">
        <w:rPr>
          <w:rFonts w:eastAsia="Times New Roman"/>
          <w:i/>
          <w:rPrChange w:id="1095" w:author="Microsoft Office User" w:date="2018-01-07T19:46:00Z">
            <w:rPr>
              <w:rFonts w:eastAsia="Times New Roman"/>
              <w:i/>
            </w:rPr>
          </w:rPrChange>
        </w:rPr>
        <w:t>Cell </w:t>
      </w:r>
      <w:r w:rsidRPr="00F668AB">
        <w:rPr>
          <w:rFonts w:eastAsia="Times New Roman"/>
          <w:rPrChange w:id="1096" w:author="Microsoft Office User" w:date="2018-01-07T19:46:00Z">
            <w:rPr>
              <w:rFonts w:eastAsia="Times New Roman"/>
            </w:rPr>
          </w:rPrChange>
        </w:rPr>
        <w:t>148: 84-98. </w:t>
      </w:r>
    </w:p>
    <w:p w14:paraId="52E9B3D4" w14:textId="77777777" w:rsidR="00F22453" w:rsidRPr="00F668AB" w:rsidRDefault="00F22453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09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098" w:author="Microsoft Office User" w:date="2018-01-07T19:46:00Z">
            <w:rPr>
              <w:rFonts w:eastAsia="Times New Roman"/>
            </w:rPr>
          </w:rPrChange>
        </w:rPr>
        <w:t>J Du, J Leng, L Habegger, A Sboner, D McDermott, M Gerstein (2012). "IQSeq: integrated isoform quantification analysis based on next-generation sequencing." </w:t>
      </w:r>
      <w:r w:rsidRPr="00F668AB">
        <w:rPr>
          <w:rFonts w:eastAsia="Times New Roman"/>
          <w:i/>
          <w:rPrChange w:id="1099" w:author="Microsoft Office User" w:date="2018-01-07T19:46:00Z">
            <w:rPr>
              <w:rFonts w:eastAsia="Times New Roman"/>
              <w:i/>
            </w:rPr>
          </w:rPrChange>
        </w:rPr>
        <w:t>PLoS One</w:t>
      </w:r>
      <w:r w:rsidRPr="00F668AB">
        <w:rPr>
          <w:rFonts w:eastAsia="Times New Roman"/>
          <w:rPrChange w:id="1100" w:author="Microsoft Office User" w:date="2018-01-07T19:46:00Z">
            <w:rPr>
              <w:rFonts w:eastAsia="Times New Roman"/>
            </w:rPr>
          </w:rPrChange>
        </w:rPr>
        <w:t> 7: e29175. </w:t>
      </w:r>
    </w:p>
    <w:p w14:paraId="6AA4BB6F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110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1102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-- 2011 --</w:t>
      </w:r>
    </w:p>
    <w:p w14:paraId="4CB76EFC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0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04" w:author="Microsoft Office User" w:date="2018-01-07T19:46:00Z">
            <w:rPr>
              <w:rFonts w:eastAsia="Times New Roman"/>
            </w:rPr>
          </w:rPrChange>
        </w:rPr>
        <w:t xml:space="preserve">N Bhardwaj, D Clarke, M Gerstein (2011). "Systematic control of protein interactions for systems biology." </w:t>
      </w:r>
      <w:r w:rsidRPr="00F668AB">
        <w:rPr>
          <w:rFonts w:eastAsia="Times New Roman"/>
          <w:i/>
          <w:iCs/>
          <w:rPrChange w:id="1105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1106" w:author="Microsoft Office User" w:date="2018-01-07T19:46:00Z">
            <w:rPr>
              <w:rFonts w:eastAsia="Times New Roman"/>
            </w:rPr>
          </w:rPrChange>
        </w:rPr>
        <w:t xml:space="preserve"> 108: 20279-80.  </w:t>
      </w:r>
    </w:p>
    <w:p w14:paraId="34299556" w14:textId="77777777" w:rsidR="007C4465" w:rsidRPr="00F668AB" w:rsidRDefault="007C4465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0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08" w:author="Microsoft Office User" w:date="2018-01-07T19:46:00Z">
            <w:rPr>
              <w:rFonts w:eastAsia="Times New Roman"/>
            </w:rPr>
          </w:rPrChange>
        </w:rPr>
        <w:t xml:space="preserve">HY Lam, MJ Clark, R Chen, R Chen, G Natsoulis, M O'Huallachain, FE Dewey, L Habegger, EA Ashley, MB Gerstein, AJ Butte, HP Ji, M Snyder (2011). "Performance comparison of whole-genome sequencing platforms." </w:t>
      </w:r>
      <w:r w:rsidRPr="00F668AB">
        <w:rPr>
          <w:rFonts w:eastAsia="Times New Roman"/>
          <w:i/>
          <w:iCs/>
          <w:rPrChange w:id="1109" w:author="Microsoft Office User" w:date="2018-01-07T19:46:00Z">
            <w:rPr>
              <w:rFonts w:eastAsia="Times New Roman"/>
              <w:i/>
              <w:iCs/>
            </w:rPr>
          </w:rPrChange>
        </w:rPr>
        <w:t xml:space="preserve">Nat </w:t>
      </w:r>
      <w:proofErr w:type="gramStart"/>
      <w:r w:rsidRPr="00F668AB">
        <w:rPr>
          <w:rFonts w:eastAsia="Times New Roman"/>
          <w:i/>
          <w:iCs/>
          <w:rPrChange w:id="1110" w:author="Microsoft Office User" w:date="2018-01-07T19:46:00Z">
            <w:rPr>
              <w:rFonts w:eastAsia="Times New Roman"/>
              <w:i/>
              <w:iCs/>
            </w:rPr>
          </w:rPrChange>
        </w:rPr>
        <w:t>Biotechnol</w:t>
      </w:r>
      <w:r w:rsidRPr="00F668AB">
        <w:rPr>
          <w:rFonts w:eastAsia="Times New Roman"/>
          <w:rPrChange w:id="1111" w:author="Microsoft Office User" w:date="2018-01-07T19:46:00Z">
            <w:rPr>
              <w:rFonts w:eastAsia="Times New Roman"/>
            </w:rPr>
          </w:rPrChange>
        </w:rPr>
        <w:t> .</w:t>
      </w:r>
      <w:proofErr w:type="gramEnd"/>
      <w:r w:rsidRPr="00F668AB">
        <w:rPr>
          <w:rFonts w:eastAsia="Times New Roman"/>
          <w:rPrChange w:id="1112" w:author="Microsoft Office User" w:date="2018-01-07T19:46:00Z">
            <w:rPr>
              <w:rFonts w:eastAsia="Times New Roman"/>
            </w:rPr>
          </w:rPrChange>
        </w:rPr>
        <w:t xml:space="preserve">  </w:t>
      </w:r>
      <w:r w:rsidR="00F22453" w:rsidRPr="00F668AB">
        <w:rPr>
          <w:rFonts w:eastAsia="Times New Roman"/>
          <w:rPrChange w:id="1113" w:author="Microsoft Office User" w:date="2018-01-07T19:46:00Z">
            <w:rPr>
              <w:rFonts w:eastAsia="Times New Roman"/>
            </w:rPr>
          </w:rPrChange>
        </w:rPr>
        <w:t>30: 78-82.</w:t>
      </w:r>
    </w:p>
    <w:p w14:paraId="3A52CB46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1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15" w:author="Microsoft Office User" w:date="2018-01-07T19:46:00Z">
            <w:rPr>
              <w:rFonts w:eastAsia="Times New Roman"/>
            </w:rPr>
          </w:rPrChange>
        </w:rPr>
        <w:t xml:space="preserve">D Greenbaum, A Sboner, XJ Mu, M Gerstein (2011). "Genomics and privacy: implications of the new reality of closed data for the field." </w:t>
      </w:r>
      <w:r w:rsidRPr="00F668AB">
        <w:rPr>
          <w:rFonts w:eastAsia="Times New Roman"/>
          <w:i/>
          <w:iCs/>
          <w:rPrChange w:id="1116" w:author="Microsoft Office User" w:date="2018-01-07T19:46:00Z">
            <w:rPr>
              <w:rFonts w:eastAsia="Times New Roman"/>
              <w:i/>
              <w:iCs/>
            </w:rPr>
          </w:rPrChange>
        </w:rPr>
        <w:t>PLoS Comput Biol</w:t>
      </w:r>
      <w:r w:rsidRPr="00F668AB">
        <w:rPr>
          <w:rFonts w:eastAsia="Times New Roman"/>
          <w:rPrChange w:id="1117" w:author="Microsoft Office User" w:date="2018-01-07T19:46:00Z">
            <w:rPr>
              <w:rFonts w:eastAsia="Times New Roman"/>
            </w:rPr>
          </w:rPrChange>
        </w:rPr>
        <w:t xml:space="preserve"> 7: e1002278.  </w:t>
      </w:r>
    </w:p>
    <w:p w14:paraId="154D1DC4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1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19" w:author="Microsoft Office User" w:date="2018-01-07T19:46:00Z">
            <w:rPr>
              <w:rFonts w:eastAsia="Times New Roman"/>
            </w:rPr>
          </w:rPrChange>
        </w:rPr>
        <w:t xml:space="preserve">RR Haraksingh, A Abyzov, M Gerstein, AE Urban, M Snyder (2011). "Genome-wide mapping of copy number variation in humans: comparative analysis of high resolution array platforms." </w:t>
      </w:r>
      <w:r w:rsidRPr="00F668AB">
        <w:rPr>
          <w:rFonts w:eastAsia="Times New Roman"/>
          <w:i/>
          <w:iCs/>
          <w:rPrChange w:id="1120" w:author="Microsoft Office User" w:date="2018-01-07T19:46:00Z">
            <w:rPr>
              <w:rFonts w:eastAsia="Times New Roman"/>
              <w:i/>
              <w:iCs/>
            </w:rPr>
          </w:rPrChange>
        </w:rPr>
        <w:t>PLoS One</w:t>
      </w:r>
      <w:r w:rsidRPr="00F668AB">
        <w:rPr>
          <w:rFonts w:eastAsia="Times New Roman"/>
          <w:rPrChange w:id="1121" w:author="Microsoft Office User" w:date="2018-01-07T19:46:00Z">
            <w:rPr>
              <w:rFonts w:eastAsia="Times New Roman"/>
            </w:rPr>
          </w:rPrChange>
        </w:rPr>
        <w:t xml:space="preserve"> 6: e27859.  </w:t>
      </w:r>
    </w:p>
    <w:p w14:paraId="4A7B99CE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2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23" w:author="Microsoft Office User" w:date="2018-01-07T19:46:00Z">
            <w:rPr>
              <w:rFonts w:eastAsia="Times New Roman"/>
            </w:rPr>
          </w:rPrChange>
        </w:rPr>
        <w:t xml:space="preserve">C Cheng, KK Yan, W Hwang, J Qian, N Bhardwaj, J Rozowsky, ZJ Lu, W Niu, P Alves, M Kato, M Snyder, M Gerstein (2011). "Construction and analysis of an integrated regulatory network derived from high-throughput sequencing data." </w:t>
      </w:r>
      <w:r w:rsidRPr="00F668AB">
        <w:rPr>
          <w:rFonts w:eastAsia="Times New Roman"/>
          <w:i/>
          <w:iCs/>
          <w:rPrChange w:id="1124" w:author="Microsoft Office User" w:date="2018-01-07T19:46:00Z">
            <w:rPr>
              <w:rFonts w:eastAsia="Times New Roman"/>
              <w:i/>
              <w:iCs/>
            </w:rPr>
          </w:rPrChange>
        </w:rPr>
        <w:t>PLoS Comput Biol</w:t>
      </w:r>
      <w:r w:rsidRPr="00F668AB">
        <w:rPr>
          <w:rFonts w:eastAsia="Times New Roman"/>
          <w:rPrChange w:id="1125" w:author="Microsoft Office User" w:date="2018-01-07T19:46:00Z">
            <w:rPr>
              <w:rFonts w:eastAsia="Times New Roman"/>
            </w:rPr>
          </w:rPrChange>
        </w:rPr>
        <w:t xml:space="preserve"> 7: e1002190.  </w:t>
      </w:r>
    </w:p>
    <w:p w14:paraId="02C8571F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2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27" w:author="Microsoft Office User" w:date="2018-01-07T19:46:00Z">
            <w:rPr>
              <w:rFonts w:eastAsia="Times New Roman"/>
            </w:rPr>
          </w:rPrChange>
        </w:rPr>
        <w:t xml:space="preserve">C Cheng, C Shou, KY Yip, MB Gerstein (2011). "Genome-wide analysis of chromatin features identifies histone modification sensitive and insensitive yeast transcription factors." </w:t>
      </w:r>
      <w:r w:rsidRPr="00F668AB">
        <w:rPr>
          <w:rFonts w:eastAsia="Times New Roman"/>
          <w:i/>
          <w:iCs/>
          <w:rPrChange w:id="1128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1129" w:author="Microsoft Office User" w:date="2018-01-07T19:46:00Z">
            <w:rPr>
              <w:rFonts w:eastAsia="Times New Roman"/>
            </w:rPr>
          </w:rPrChange>
        </w:rPr>
        <w:t xml:space="preserve"> 12: R111.  </w:t>
      </w:r>
    </w:p>
    <w:p w14:paraId="5AC2E739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3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31" w:author="Microsoft Office User" w:date="2018-01-07T19:46:00Z">
            <w:rPr>
              <w:rFonts w:eastAsia="Times New Roman"/>
            </w:rPr>
          </w:rPrChange>
        </w:rPr>
        <w:t xml:space="preserve">D Greenbaum, M Gerstein (2011). "The role of cloud computing in managing the deluge of potentially private genetic data." </w:t>
      </w:r>
      <w:r w:rsidRPr="00F668AB">
        <w:rPr>
          <w:rFonts w:eastAsia="Times New Roman"/>
          <w:i/>
          <w:iCs/>
          <w:rPrChange w:id="1132" w:author="Microsoft Office User" w:date="2018-01-07T19:46:00Z">
            <w:rPr>
              <w:rFonts w:eastAsia="Times New Roman"/>
              <w:i/>
              <w:iCs/>
            </w:rPr>
          </w:rPrChange>
        </w:rPr>
        <w:t>Am J Bioeth</w:t>
      </w:r>
      <w:r w:rsidRPr="00F668AB">
        <w:rPr>
          <w:rFonts w:eastAsia="Times New Roman"/>
          <w:rPrChange w:id="1133" w:author="Microsoft Office User" w:date="2018-01-07T19:46:00Z">
            <w:rPr>
              <w:rFonts w:eastAsia="Times New Roman"/>
            </w:rPr>
          </w:rPrChange>
        </w:rPr>
        <w:t xml:space="preserve"> 11: 39-41.  </w:t>
      </w:r>
    </w:p>
    <w:p w14:paraId="022D60F0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3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35" w:author="Microsoft Office User" w:date="2018-01-07T19:46:00Z">
            <w:rPr>
              <w:rFonts w:eastAsia="Times New Roman"/>
            </w:rPr>
          </w:rPrChange>
        </w:rPr>
        <w:t xml:space="preserve">C Cheng, R Min, M Gerstein (2011). "TIP: A probabilistic method for identifying transcription factor target genes from ChIP-seq binding profiles." </w:t>
      </w:r>
      <w:r w:rsidRPr="00F668AB">
        <w:rPr>
          <w:rFonts w:eastAsia="Times New Roman"/>
          <w:i/>
          <w:iCs/>
          <w:rPrChange w:id="1136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1137" w:author="Microsoft Office User" w:date="2018-01-07T19:46:00Z">
            <w:rPr>
              <w:rFonts w:eastAsia="Times New Roman"/>
            </w:rPr>
          </w:rPrChange>
        </w:rPr>
        <w:t xml:space="preserve"> 27: 3221-7.  </w:t>
      </w:r>
    </w:p>
    <w:p w14:paraId="21EC7888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3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39" w:author="Microsoft Office User" w:date="2018-01-07T19:46:00Z">
            <w:rPr>
              <w:rFonts w:eastAsia="Times New Roman"/>
            </w:rPr>
          </w:rPrChange>
        </w:rPr>
        <w:t xml:space="preserve">SC Flores, MB Gerstein (2011). "Predicting protein ligand binding motions with the conformation explorer." </w:t>
      </w:r>
      <w:r w:rsidRPr="00F668AB">
        <w:rPr>
          <w:rFonts w:eastAsia="Times New Roman"/>
          <w:i/>
          <w:iCs/>
          <w:rPrChange w:id="1140" w:author="Microsoft Office User" w:date="2018-01-07T19:46:00Z">
            <w:rPr>
              <w:rFonts w:eastAsia="Times New Roman"/>
              <w:i/>
              <w:iCs/>
            </w:rPr>
          </w:rPrChange>
        </w:rPr>
        <w:t>BMC Bioinformatics</w:t>
      </w:r>
      <w:r w:rsidRPr="00F668AB">
        <w:rPr>
          <w:rFonts w:eastAsia="Times New Roman"/>
          <w:rPrChange w:id="1141" w:author="Microsoft Office User" w:date="2018-01-07T19:46:00Z">
            <w:rPr>
              <w:rFonts w:eastAsia="Times New Roman"/>
            </w:rPr>
          </w:rPrChange>
        </w:rPr>
        <w:t xml:space="preserve"> 12: 417.  </w:t>
      </w:r>
    </w:p>
    <w:p w14:paraId="07D8CCBC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4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43" w:author="Microsoft Office User" w:date="2018-01-07T19:46:00Z">
            <w:rPr>
              <w:rFonts w:eastAsia="Times New Roman"/>
            </w:rPr>
          </w:rPrChange>
        </w:rPr>
        <w:t xml:space="preserve">KY Yip, L Utz, S Sitwell, X Hu, SS Sidhu, BE Turk, M Gerstein, PM Kim (2011). "Identification of specificity determining residues in peptide recognition domains using an information theoretic approach applied to large-scale binding maps." </w:t>
      </w:r>
      <w:r w:rsidRPr="00F668AB">
        <w:rPr>
          <w:rFonts w:eastAsia="Times New Roman"/>
          <w:i/>
          <w:iCs/>
          <w:rPrChange w:id="1144" w:author="Microsoft Office User" w:date="2018-01-07T19:46:00Z">
            <w:rPr>
              <w:rFonts w:eastAsia="Times New Roman"/>
              <w:i/>
              <w:iCs/>
            </w:rPr>
          </w:rPrChange>
        </w:rPr>
        <w:t>BMC Biol</w:t>
      </w:r>
      <w:r w:rsidRPr="00F668AB">
        <w:rPr>
          <w:rFonts w:eastAsia="Times New Roman"/>
          <w:rPrChange w:id="1145" w:author="Microsoft Office User" w:date="2018-01-07T19:46:00Z">
            <w:rPr>
              <w:rFonts w:eastAsia="Times New Roman"/>
            </w:rPr>
          </w:rPrChange>
        </w:rPr>
        <w:t xml:space="preserve"> 9: 53.  </w:t>
      </w:r>
    </w:p>
    <w:p w14:paraId="2332EBD1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4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47" w:author="Microsoft Office User" w:date="2018-01-07T19:46:00Z">
            <w:rPr>
              <w:rFonts w:eastAsia="Times New Roman"/>
            </w:rPr>
          </w:rPrChange>
        </w:rPr>
        <w:t xml:space="preserve">C Cheng, M Gerstein (2011). "Modeling the relative relationship of transcription factor binding and histone modifications to gene expression levels in mouse embryonic stem cells." </w:t>
      </w:r>
      <w:r w:rsidRPr="00F668AB">
        <w:rPr>
          <w:rFonts w:eastAsia="Times New Roman"/>
          <w:i/>
          <w:iCs/>
          <w:rPrChange w:id="1148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1149" w:author="Microsoft Office User" w:date="2018-01-07T19:46:00Z">
            <w:rPr>
              <w:rFonts w:eastAsia="Times New Roman"/>
            </w:rPr>
          </w:rPrChange>
        </w:rPr>
        <w:t> </w:t>
      </w:r>
      <w:r w:rsidR="00474F13" w:rsidRPr="00F668AB">
        <w:rPr>
          <w:rFonts w:eastAsia="Times New Roman"/>
          <w:rPrChange w:id="1150" w:author="Microsoft Office User" w:date="2018-01-07T19:46:00Z">
            <w:rPr>
              <w:rFonts w:eastAsia="Times New Roman"/>
            </w:rPr>
          </w:rPrChange>
        </w:rPr>
        <w:t>40: 553-68</w:t>
      </w:r>
      <w:r w:rsidRPr="00F668AB">
        <w:rPr>
          <w:rFonts w:eastAsia="Times New Roman"/>
          <w:rPrChange w:id="1151" w:author="Microsoft Office User" w:date="2018-01-07T19:46:00Z">
            <w:rPr>
              <w:rFonts w:eastAsia="Times New Roman"/>
            </w:rPr>
          </w:rPrChange>
        </w:rPr>
        <w:t xml:space="preserve">.  </w:t>
      </w:r>
    </w:p>
    <w:p w14:paraId="738D6825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5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53" w:author="Microsoft Office User" w:date="2018-01-07T19:46:00Z">
            <w:rPr>
              <w:rFonts w:eastAsia="Times New Roman"/>
            </w:rPr>
          </w:rPrChange>
        </w:rPr>
        <w:t xml:space="preserve">MR Tanas, A Sboner, AM Oliveira, MR Erickson-Johnson, J Hespelt, PJ Hanwright, J Flanagan, Y Luo, K Fenwick, R Natrajan, C Mitsopoulos, M Zvelebil, BL Hoch, SW Weiss, M Debiec-Rychter, R Sciot, RB West, AJ Lazar, A Ashworth, JS Reis-Filho, CJ Lord, MB Gerstein, MA Rubin, BP Rubin (2011). "Identification of a disease-defining gene fusion in epithelioid hemangioendothelioma." </w:t>
      </w:r>
      <w:r w:rsidRPr="00F668AB">
        <w:rPr>
          <w:rFonts w:eastAsia="Times New Roman"/>
          <w:i/>
          <w:iCs/>
          <w:rPrChange w:id="1154" w:author="Microsoft Office User" w:date="2018-01-07T19:46:00Z">
            <w:rPr>
              <w:rFonts w:eastAsia="Times New Roman"/>
              <w:i/>
              <w:iCs/>
            </w:rPr>
          </w:rPrChange>
        </w:rPr>
        <w:t>Sci Transl Med</w:t>
      </w:r>
      <w:r w:rsidRPr="00F668AB">
        <w:rPr>
          <w:rFonts w:eastAsia="Times New Roman"/>
          <w:rPrChange w:id="1155" w:author="Microsoft Office User" w:date="2018-01-07T19:46:00Z">
            <w:rPr>
              <w:rFonts w:eastAsia="Times New Roman"/>
            </w:rPr>
          </w:rPrChange>
        </w:rPr>
        <w:t xml:space="preserve"> 3: 98ra82.  </w:t>
      </w:r>
    </w:p>
    <w:p w14:paraId="12E14EA0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5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57" w:author="Microsoft Office User" w:date="2018-01-07T19:46:00Z">
            <w:rPr>
              <w:rFonts w:eastAsia="Times New Roman"/>
            </w:rPr>
          </w:rPrChange>
        </w:rPr>
        <w:t xml:space="preserve">N Bhardwaj, A Abyzov, D Clarke, C Shou, MB Gerstein (2011). "Integration of protein motions with molecular networks reveals different mechanisms for permanent and transient interactions." </w:t>
      </w:r>
      <w:r w:rsidRPr="00F668AB">
        <w:rPr>
          <w:rFonts w:eastAsia="Times New Roman"/>
          <w:i/>
          <w:iCs/>
          <w:rPrChange w:id="1158" w:author="Microsoft Office User" w:date="2018-01-07T19:46:00Z">
            <w:rPr>
              <w:rFonts w:eastAsia="Times New Roman"/>
              <w:i/>
              <w:iCs/>
            </w:rPr>
          </w:rPrChange>
        </w:rPr>
        <w:t>Protein Sci</w:t>
      </w:r>
      <w:r w:rsidRPr="00F668AB">
        <w:rPr>
          <w:rFonts w:eastAsia="Times New Roman"/>
          <w:rPrChange w:id="1159" w:author="Microsoft Office User" w:date="2018-01-07T19:46:00Z">
            <w:rPr>
              <w:rFonts w:eastAsia="Times New Roman"/>
            </w:rPr>
          </w:rPrChange>
        </w:rPr>
        <w:t xml:space="preserve"> 20: 1745-54.  </w:t>
      </w:r>
    </w:p>
    <w:p w14:paraId="68921B47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6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61" w:author="Microsoft Office User" w:date="2018-01-07T19:46:00Z">
            <w:rPr>
              <w:rFonts w:eastAsia="Times New Roman"/>
            </w:rPr>
          </w:rPrChange>
        </w:rPr>
        <w:t xml:space="preserve">A Sboner, XJ Mu, D Greenbaum, RK Auerbach, MB Gerstein (2011). "The real cost of sequencing: higher than you think!" </w:t>
      </w:r>
      <w:r w:rsidRPr="00F668AB">
        <w:rPr>
          <w:rFonts w:eastAsia="Times New Roman"/>
          <w:i/>
          <w:iCs/>
          <w:rPrChange w:id="1162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1163" w:author="Microsoft Office User" w:date="2018-01-07T19:46:00Z">
            <w:rPr>
              <w:rFonts w:eastAsia="Times New Roman"/>
            </w:rPr>
          </w:rPrChange>
        </w:rPr>
        <w:t xml:space="preserve"> 12: 125.  </w:t>
      </w:r>
    </w:p>
    <w:p w14:paraId="482D53C0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6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65" w:author="Microsoft Office User" w:date="2018-01-07T19:46:00Z">
            <w:rPr>
              <w:rFonts w:eastAsia="Times New Roman"/>
            </w:rPr>
          </w:rPrChange>
        </w:rPr>
        <w:t xml:space="preserve">J Rozowsky, A Abyzov, J Wang, P Alves, D Raha, A Harmanci, J Leng, R Bjornson, Y Kong, N Kitabayashi, N Bhardwaj, M Rubin, M Snyder, M Gerstein (2011). "AlleleSeq: analysis of allele-specific expression and binding in a network framework." </w:t>
      </w:r>
      <w:r w:rsidRPr="00F668AB">
        <w:rPr>
          <w:rFonts w:eastAsia="Times New Roman"/>
          <w:i/>
          <w:iCs/>
          <w:rPrChange w:id="1166" w:author="Microsoft Office User" w:date="2018-01-07T19:46:00Z">
            <w:rPr>
              <w:rFonts w:eastAsia="Times New Roman"/>
              <w:i/>
              <w:iCs/>
            </w:rPr>
          </w:rPrChange>
        </w:rPr>
        <w:t>Mol Syst Biol</w:t>
      </w:r>
      <w:r w:rsidRPr="00F668AB">
        <w:rPr>
          <w:rFonts w:eastAsia="Times New Roman"/>
          <w:rPrChange w:id="1167" w:author="Microsoft Office User" w:date="2018-01-07T19:46:00Z">
            <w:rPr>
              <w:rFonts w:eastAsia="Times New Roman"/>
            </w:rPr>
          </w:rPrChange>
        </w:rPr>
        <w:t xml:space="preserve"> 7: 522.  </w:t>
      </w:r>
    </w:p>
    <w:p w14:paraId="0DF2C83E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6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69" w:author="Microsoft Office User" w:date="2018-01-07T19:46:00Z">
            <w:rPr>
              <w:rFonts w:eastAsia="Times New Roman"/>
            </w:rPr>
          </w:rPrChange>
        </w:rPr>
        <w:lastRenderedPageBreak/>
        <w:t xml:space="preserve">ZD Zhang, J Du, H Lam, A Abyzov, AE Urban, M Snyder, M Gerstein (2011). "Identification of genomic indels and structural variations using split reads." </w:t>
      </w:r>
      <w:r w:rsidRPr="00F668AB">
        <w:rPr>
          <w:rFonts w:eastAsia="Times New Roman"/>
          <w:i/>
          <w:iCs/>
          <w:rPrChange w:id="1170" w:author="Microsoft Office User" w:date="2018-01-07T19:46:00Z">
            <w:rPr>
              <w:rFonts w:eastAsia="Times New Roman"/>
              <w:i/>
              <w:iCs/>
            </w:rPr>
          </w:rPrChange>
        </w:rPr>
        <w:t>BMC Genomics</w:t>
      </w:r>
      <w:r w:rsidRPr="00F668AB">
        <w:rPr>
          <w:rFonts w:eastAsia="Times New Roman"/>
          <w:rPrChange w:id="1171" w:author="Microsoft Office User" w:date="2018-01-07T19:46:00Z">
            <w:rPr>
              <w:rFonts w:eastAsia="Times New Roman"/>
            </w:rPr>
          </w:rPrChange>
        </w:rPr>
        <w:t xml:space="preserve"> 12: 375.  </w:t>
      </w:r>
    </w:p>
    <w:p w14:paraId="35F89DAF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7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73" w:author="Microsoft Office User" w:date="2018-01-07T19:46:00Z">
            <w:rPr>
              <w:rFonts w:eastAsia="Times New Roman"/>
            </w:rPr>
          </w:rPrChange>
        </w:rPr>
        <w:t xml:space="preserve">MB Clark, PP Amaral, FJ Schlesinger, ME Dinger, RJ Taft, JL Rinn, CP Ponting, PF Stadler, KV Morris, A Morillon, JS Rozowsky, MB Gerstein, C Wahlestedt, Y Hayashizaki, P Carninci, TR Gingeras, JS Mattick (2011). "The reality of pervasive transcription." </w:t>
      </w:r>
      <w:r w:rsidRPr="00F668AB">
        <w:rPr>
          <w:rFonts w:eastAsia="Times New Roman"/>
          <w:i/>
          <w:iCs/>
          <w:rPrChange w:id="1174" w:author="Microsoft Office User" w:date="2018-01-07T19:46:00Z">
            <w:rPr>
              <w:rFonts w:eastAsia="Times New Roman"/>
              <w:i/>
              <w:iCs/>
            </w:rPr>
          </w:rPrChange>
        </w:rPr>
        <w:t>PLoS Biol</w:t>
      </w:r>
      <w:r w:rsidRPr="00F668AB">
        <w:rPr>
          <w:rFonts w:eastAsia="Times New Roman"/>
          <w:rPrChange w:id="1175" w:author="Microsoft Office User" w:date="2018-01-07T19:46:00Z">
            <w:rPr>
              <w:rFonts w:eastAsia="Times New Roman"/>
            </w:rPr>
          </w:rPrChange>
        </w:rPr>
        <w:t xml:space="preserve"> 9: e1000625; discussion e1001102.  </w:t>
      </w:r>
    </w:p>
    <w:p w14:paraId="1DC60E08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7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77" w:author="Microsoft Office User" w:date="2018-01-07T19:46:00Z">
            <w:rPr>
              <w:rFonts w:eastAsia="Times New Roman"/>
            </w:rPr>
          </w:rPrChange>
        </w:rPr>
        <w:t xml:space="preserve">KK Yan, M Gerstein (2011). "The spread of scientific information: insights from the web usage statistics in PLoS article-level metrics." </w:t>
      </w:r>
      <w:r w:rsidRPr="00F668AB">
        <w:rPr>
          <w:rFonts w:eastAsia="Times New Roman"/>
          <w:i/>
          <w:iCs/>
          <w:rPrChange w:id="1178" w:author="Microsoft Office User" w:date="2018-01-07T19:46:00Z">
            <w:rPr>
              <w:rFonts w:eastAsia="Times New Roman"/>
              <w:i/>
              <w:iCs/>
            </w:rPr>
          </w:rPrChange>
        </w:rPr>
        <w:t>PLoS One</w:t>
      </w:r>
      <w:r w:rsidRPr="00F668AB">
        <w:rPr>
          <w:rFonts w:eastAsia="Times New Roman"/>
          <w:rPrChange w:id="1179" w:author="Microsoft Office User" w:date="2018-01-07T19:46:00Z">
            <w:rPr>
              <w:rFonts w:eastAsia="Times New Roman"/>
            </w:rPr>
          </w:rPrChange>
        </w:rPr>
        <w:t xml:space="preserve"> 6: e19917.  </w:t>
      </w:r>
    </w:p>
    <w:p w14:paraId="5214F902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8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81" w:author="Microsoft Office User" w:date="2018-01-07T19:46:00Z">
            <w:rPr>
              <w:rFonts w:eastAsia="Times New Roman"/>
            </w:rPr>
          </w:rPrChange>
        </w:rPr>
        <w:t xml:space="preserve">XJ Mu, ZJ Lu, Y Kong, HY Lam, MB Gerstein (2011). "Analysis of genomic variation in non-coding elements using population-scale sequencing data from the 1000 Genomes Project." </w:t>
      </w:r>
      <w:r w:rsidRPr="00F668AB">
        <w:rPr>
          <w:rFonts w:eastAsia="Times New Roman"/>
          <w:i/>
          <w:iCs/>
          <w:rPrChange w:id="1182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1183" w:author="Microsoft Office User" w:date="2018-01-07T19:46:00Z">
            <w:rPr>
              <w:rFonts w:eastAsia="Times New Roman"/>
            </w:rPr>
          </w:rPrChange>
        </w:rPr>
        <w:t xml:space="preserve"> 39: 7058-76.  </w:t>
      </w:r>
    </w:p>
    <w:p w14:paraId="09A1B319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8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85" w:author="Microsoft Office User" w:date="2018-01-07T19:46:00Z">
            <w:rPr>
              <w:rFonts w:eastAsia="Times New Roman"/>
            </w:rPr>
          </w:rPrChange>
        </w:rPr>
        <w:t xml:space="preserve">D Greenbaum, M Gerstein (2011). "Social considerations in research: consider them but don't use them." </w:t>
      </w:r>
      <w:r w:rsidRPr="00F668AB">
        <w:rPr>
          <w:rFonts w:eastAsia="Times New Roman"/>
          <w:i/>
          <w:iCs/>
          <w:rPrChange w:id="1186" w:author="Microsoft Office User" w:date="2018-01-07T19:46:00Z">
            <w:rPr>
              <w:rFonts w:eastAsia="Times New Roman"/>
              <w:i/>
              <w:iCs/>
            </w:rPr>
          </w:rPrChange>
        </w:rPr>
        <w:t>Am J Bioeth</w:t>
      </w:r>
      <w:r w:rsidRPr="00F668AB">
        <w:rPr>
          <w:rFonts w:eastAsia="Times New Roman"/>
          <w:rPrChange w:id="1187" w:author="Microsoft Office User" w:date="2018-01-07T19:46:00Z">
            <w:rPr>
              <w:rFonts w:eastAsia="Times New Roman"/>
            </w:rPr>
          </w:rPrChange>
        </w:rPr>
        <w:t xml:space="preserve"> 11: 31-2.  </w:t>
      </w:r>
    </w:p>
    <w:p w14:paraId="1B6072BE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8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89" w:author="Microsoft Office User" w:date="2018-01-07T19:46:00Z">
            <w:rPr>
              <w:rFonts w:eastAsia="Times New Roman"/>
            </w:rPr>
          </w:rPrChange>
        </w:rPr>
        <w:t xml:space="preserve">ENCODE Project Consortium, RM Myers, J Stamatoyannopoulos, M Snyder, I Dunham, RC Hardison, BE Bernstein, TR Gingeras, WJ Kent, E Birney, B Wold, GE Crawford (2011). "A user's guide to the encyclopedia of DNA elements (ENCODE)." </w:t>
      </w:r>
      <w:r w:rsidRPr="00F668AB">
        <w:rPr>
          <w:rFonts w:eastAsia="Times New Roman"/>
          <w:i/>
          <w:iCs/>
          <w:rPrChange w:id="1190" w:author="Microsoft Office User" w:date="2018-01-07T19:46:00Z">
            <w:rPr>
              <w:rFonts w:eastAsia="Times New Roman"/>
              <w:i/>
              <w:iCs/>
            </w:rPr>
          </w:rPrChange>
        </w:rPr>
        <w:t>PLoS Biol</w:t>
      </w:r>
      <w:r w:rsidRPr="00F668AB">
        <w:rPr>
          <w:rFonts w:eastAsia="Times New Roman"/>
          <w:rPrChange w:id="1191" w:author="Microsoft Office User" w:date="2018-01-07T19:46:00Z">
            <w:rPr>
              <w:rFonts w:eastAsia="Times New Roman"/>
            </w:rPr>
          </w:rPrChange>
        </w:rPr>
        <w:t xml:space="preserve"> 9: e1001046.  </w:t>
      </w:r>
    </w:p>
    <w:p w14:paraId="5E1EA063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9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93" w:author="Microsoft Office User" w:date="2018-01-07T19:46:00Z">
            <w:rPr>
              <w:rFonts w:eastAsia="Times New Roman"/>
            </w:rPr>
          </w:rPrChange>
        </w:rPr>
        <w:t xml:space="preserve">J Fasolo, A Sboner, MG Sun, H Yu, R Chen, D Sharon, PM Kim, M Gerstein, M Snyder (2011). "Diverse protein kinase interactions identified by protein microarrays reveal novel connections between cellular processes." </w:t>
      </w:r>
      <w:r w:rsidRPr="00F668AB">
        <w:rPr>
          <w:rFonts w:eastAsia="Times New Roman"/>
          <w:i/>
          <w:iCs/>
          <w:rPrChange w:id="1194" w:author="Microsoft Office User" w:date="2018-01-07T19:46:00Z">
            <w:rPr>
              <w:rFonts w:eastAsia="Times New Roman"/>
              <w:i/>
              <w:iCs/>
            </w:rPr>
          </w:rPrChange>
        </w:rPr>
        <w:t>Genes Dev</w:t>
      </w:r>
      <w:r w:rsidRPr="00F668AB">
        <w:rPr>
          <w:rFonts w:eastAsia="Times New Roman"/>
          <w:rPrChange w:id="1195" w:author="Microsoft Office User" w:date="2018-01-07T19:46:00Z">
            <w:rPr>
              <w:rFonts w:eastAsia="Times New Roman"/>
            </w:rPr>
          </w:rPrChange>
        </w:rPr>
        <w:t xml:space="preserve"> 25: 767-78.  </w:t>
      </w:r>
    </w:p>
    <w:p w14:paraId="57FBED1A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19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197" w:author="Microsoft Office User" w:date="2018-01-07T19:46:00Z">
            <w:rPr>
              <w:rFonts w:eastAsia="Times New Roman"/>
            </w:rPr>
          </w:rPrChange>
        </w:rPr>
        <w:t xml:space="preserve">TA Gianoulis, A Agarwal, M Snyder, MB Gerstein (2011). "The CRIT framework for identifying cross patterns in systems biology and application to chemogenomics." </w:t>
      </w:r>
      <w:r w:rsidRPr="00F668AB">
        <w:rPr>
          <w:rFonts w:eastAsia="Times New Roman"/>
          <w:i/>
          <w:iCs/>
          <w:rPrChange w:id="1198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1199" w:author="Microsoft Office User" w:date="2018-01-07T19:46:00Z">
            <w:rPr>
              <w:rFonts w:eastAsia="Times New Roman"/>
            </w:rPr>
          </w:rPrChange>
        </w:rPr>
        <w:t xml:space="preserve"> 12: R32.  </w:t>
      </w:r>
    </w:p>
    <w:p w14:paraId="76C3D0F0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0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01" w:author="Microsoft Office User" w:date="2018-01-07T19:46:00Z">
            <w:rPr>
              <w:rFonts w:eastAsia="Times New Roman"/>
            </w:rPr>
          </w:rPrChange>
        </w:rPr>
        <w:t xml:space="preserve">N Nègre, CD Brown, L Ma, CA Bristow, SW Miller, U Wagner, P Kheradpour, ML Eaton, P Loriaux, R Sealfon, Z Li, H Ishii, RF Spokony, J Chen, L Hwang, C Cheng, RP Auburn, MB Davis, M Domanus, PK Shah, CA Morrison, J Zieba, S Suchy, L Senderowicz, A Victorsen, NA Bild, AJ Grundstad, D Hanley, DM MacAlpine, M Mannervik, K Venken, H Bellen, R White, M Gerstein, S Russell, RL Grossman, B Ren, JW Posakony, M Kellis, KP White (2011). "A cis-regulatory map of the Drosophila genome." </w:t>
      </w:r>
      <w:r w:rsidRPr="00F668AB">
        <w:rPr>
          <w:rFonts w:eastAsia="Times New Roman"/>
          <w:i/>
          <w:iCs/>
          <w:rPrChange w:id="1202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1203" w:author="Microsoft Office User" w:date="2018-01-07T19:46:00Z">
            <w:rPr>
              <w:rFonts w:eastAsia="Times New Roman"/>
            </w:rPr>
          </w:rPrChange>
        </w:rPr>
        <w:t xml:space="preserve"> 471: 527-31.  </w:t>
      </w:r>
    </w:p>
    <w:p w14:paraId="513386DD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0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05" w:author="Microsoft Office User" w:date="2018-01-07T19:46:00Z">
            <w:rPr>
              <w:rFonts w:eastAsia="Times New Roman"/>
            </w:rPr>
          </w:rPrChange>
        </w:rPr>
        <w:t xml:space="preserve">GM Euskirchen, RK Auerbach, E Davidov, TA Gianoulis, G Zhong, J Rozowsky, N Bhardwaj, MB Gerstein, M Snyder (2011). "Diverse roles and interactions of the SWI/SNF chromatin remodeling complex revealed using global approaches." </w:t>
      </w:r>
      <w:r w:rsidRPr="00F668AB">
        <w:rPr>
          <w:rFonts w:eastAsia="Times New Roman"/>
          <w:i/>
          <w:iCs/>
          <w:rPrChange w:id="1206" w:author="Microsoft Office User" w:date="2018-01-07T19:46:00Z">
            <w:rPr>
              <w:rFonts w:eastAsia="Times New Roman"/>
              <w:i/>
              <w:iCs/>
            </w:rPr>
          </w:rPrChange>
        </w:rPr>
        <w:t>PLoS Genet</w:t>
      </w:r>
      <w:r w:rsidRPr="00F668AB">
        <w:rPr>
          <w:rFonts w:eastAsia="Times New Roman"/>
          <w:rPrChange w:id="1207" w:author="Microsoft Office User" w:date="2018-01-07T19:46:00Z">
            <w:rPr>
              <w:rFonts w:eastAsia="Times New Roman"/>
            </w:rPr>
          </w:rPrChange>
        </w:rPr>
        <w:t xml:space="preserve"> 7: e1002008.  </w:t>
      </w:r>
    </w:p>
    <w:p w14:paraId="40C9B9E8" w14:textId="77777777" w:rsidR="009B2E5A" w:rsidRPr="00F668AB" w:rsidRDefault="009B2E5A" w:rsidP="009B2E5A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  <w:rPrChange w:id="120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09" w:author="Microsoft Office User" w:date="2018-01-07T19:46:00Z">
            <w:rPr>
              <w:rFonts w:eastAsia="Times New Roman"/>
            </w:rPr>
          </w:rPrChange>
        </w:rPr>
        <w:t xml:space="preserve">D Lipman, P Flicek, S Salzberg, M Gerstein, R Knight (2011). "Closure of the NCBI SRA and implications for the long-term future of genomics data storage." </w:t>
      </w:r>
      <w:r w:rsidRPr="00F668AB">
        <w:rPr>
          <w:rFonts w:eastAsia="Times New Roman"/>
          <w:i/>
          <w:rPrChange w:id="1210" w:author="Microsoft Office User" w:date="2018-01-07T19:46:00Z">
            <w:rPr>
              <w:rFonts w:eastAsia="Times New Roman"/>
              <w:i/>
            </w:rPr>
          </w:rPrChange>
        </w:rPr>
        <w:t>Genome Biol.</w:t>
      </w:r>
      <w:r w:rsidRPr="00F668AB">
        <w:rPr>
          <w:rFonts w:eastAsia="Times New Roman"/>
          <w:rPrChange w:id="1211" w:author="Microsoft Office User" w:date="2018-01-07T19:46:00Z">
            <w:rPr>
              <w:rFonts w:eastAsia="Times New Roman"/>
            </w:rPr>
          </w:rPrChange>
        </w:rPr>
        <w:t xml:space="preserve"> 2011;12 :402.</w:t>
      </w:r>
    </w:p>
    <w:p w14:paraId="15EDC928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1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13" w:author="Microsoft Office User" w:date="2018-01-07T19:46:00Z">
            <w:rPr>
              <w:rFonts w:eastAsia="Times New Roman"/>
            </w:rPr>
          </w:rPrChange>
        </w:rPr>
        <w:t xml:space="preserve">J Jee, J Rozowsky, KY Yip, L Lochovsky, R Bjornson, G Zhong, Z Zhang, Y Fu, J Wang, Z Weng, M Gerstein (2011). "ACT: aggregation and correlation toolbox for analyses of genome tracks." </w:t>
      </w:r>
      <w:r w:rsidRPr="00F668AB">
        <w:rPr>
          <w:rFonts w:eastAsia="Times New Roman"/>
          <w:i/>
          <w:iCs/>
          <w:rPrChange w:id="1214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1215" w:author="Microsoft Office User" w:date="2018-01-07T19:46:00Z">
            <w:rPr>
              <w:rFonts w:eastAsia="Times New Roman"/>
            </w:rPr>
          </w:rPrChange>
        </w:rPr>
        <w:t xml:space="preserve"> 27: 1152-4.  </w:t>
      </w:r>
    </w:p>
    <w:p w14:paraId="5E4ACF22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1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17" w:author="Microsoft Office User" w:date="2018-01-07T19:46:00Z">
            <w:rPr>
              <w:rFonts w:eastAsia="Times New Roman"/>
            </w:rPr>
          </w:rPrChange>
        </w:rPr>
        <w:t xml:space="preserve">A Karpikov, J Rozowsky, M Gerstein (2011). "Tiling array data analysis: a multiscale approach using wavelets." </w:t>
      </w:r>
      <w:r w:rsidRPr="00F668AB">
        <w:rPr>
          <w:rFonts w:eastAsia="Times New Roman"/>
          <w:i/>
          <w:iCs/>
          <w:rPrChange w:id="1218" w:author="Microsoft Office User" w:date="2018-01-07T19:46:00Z">
            <w:rPr>
              <w:rFonts w:eastAsia="Times New Roman"/>
              <w:i/>
              <w:iCs/>
            </w:rPr>
          </w:rPrChange>
        </w:rPr>
        <w:t>BMC Bioinformatics</w:t>
      </w:r>
      <w:r w:rsidRPr="00F668AB">
        <w:rPr>
          <w:rFonts w:eastAsia="Times New Roman"/>
          <w:rPrChange w:id="1219" w:author="Microsoft Office User" w:date="2018-01-07T19:46:00Z">
            <w:rPr>
              <w:rFonts w:eastAsia="Times New Roman"/>
            </w:rPr>
          </w:rPrChange>
        </w:rPr>
        <w:t xml:space="preserve"> 12: 57.  </w:t>
      </w:r>
    </w:p>
    <w:p w14:paraId="76F92FC1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2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21" w:author="Microsoft Office User" w:date="2018-01-07T19:46:00Z">
            <w:rPr>
              <w:rFonts w:eastAsia="Times New Roman"/>
            </w:rPr>
          </w:rPrChange>
        </w:rPr>
        <w:t xml:space="preserve">A Abyzov, AE Urban, M Snyder, M Gerstein (2011). "CNVnator: an approach to discover, genotype, and characterize typical and atypical CNVs from family and population genome sequencing." </w:t>
      </w:r>
      <w:r w:rsidRPr="00F668AB">
        <w:rPr>
          <w:rFonts w:eastAsia="Times New Roman"/>
          <w:i/>
          <w:iCs/>
          <w:rPrChange w:id="1222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1223" w:author="Microsoft Office User" w:date="2018-01-07T19:46:00Z">
            <w:rPr>
              <w:rFonts w:eastAsia="Times New Roman"/>
            </w:rPr>
          </w:rPrChange>
        </w:rPr>
        <w:t xml:space="preserve"> 21: 974-84.  </w:t>
      </w:r>
    </w:p>
    <w:p w14:paraId="50A9E83D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2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25" w:author="Microsoft Office User" w:date="2018-01-07T19:46:00Z">
            <w:rPr>
              <w:rFonts w:eastAsia="Times New Roman"/>
            </w:rPr>
          </w:rPrChange>
        </w:rPr>
        <w:t xml:space="preserve">C Cheng, KK Yan, KY Yip, J Rozowsky, R Alexander, C Shou, M Gerstein (2011). "A statistical framework for modeling gene expression using chromatin features and application to modENCODE datasets." </w:t>
      </w:r>
      <w:r w:rsidRPr="00F668AB">
        <w:rPr>
          <w:rFonts w:eastAsia="Times New Roman"/>
          <w:i/>
          <w:iCs/>
          <w:rPrChange w:id="1226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1227" w:author="Microsoft Office User" w:date="2018-01-07T19:46:00Z">
            <w:rPr>
              <w:rFonts w:eastAsia="Times New Roman"/>
            </w:rPr>
          </w:rPrChange>
        </w:rPr>
        <w:t xml:space="preserve"> 12: R15.  </w:t>
      </w:r>
    </w:p>
    <w:p w14:paraId="213F4002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2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29" w:author="Microsoft Office User" w:date="2018-01-07T19:46:00Z">
            <w:rPr>
              <w:rFonts w:eastAsia="Times New Roman"/>
            </w:rPr>
          </w:rPrChange>
        </w:rPr>
        <w:t xml:space="preserve">MF Berger, MS Lawrence, F Demichelis, Y Drier, K Cibulskis, AY Sivachenko, A Sboner, R Esgueva, D Pflueger, C Sougnez, R Onofrio, SL Carter, K Park, L Habegger, L Ambrogio, T Fennell, M Parkin, G Saksena, D Voet, AH Ramos, TJ Pugh, J Wilkinson, S Fisher, W Winckler, S Mahan, K Ardlie, J Baldwin, JW Simons, N Kitabayashi, TY MacDonald, PW Kantoff, L Chin, SB Gabriel, MB Gerstein, TR Golub, M Meyerson, A Tewari, ES Lander, G Getz, MA Rubin, LA Garraway (2011). "The genomic complexity of primary human prostate cancer." </w:t>
      </w:r>
      <w:r w:rsidRPr="00F668AB">
        <w:rPr>
          <w:rFonts w:eastAsia="Times New Roman"/>
          <w:i/>
          <w:iCs/>
          <w:rPrChange w:id="1230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1231" w:author="Microsoft Office User" w:date="2018-01-07T19:46:00Z">
            <w:rPr>
              <w:rFonts w:eastAsia="Times New Roman"/>
            </w:rPr>
          </w:rPrChange>
        </w:rPr>
        <w:t xml:space="preserve"> 470: 214-20.  </w:t>
      </w:r>
    </w:p>
    <w:p w14:paraId="12874A05" w14:textId="77777777" w:rsidR="001E2D46" w:rsidRPr="00F668AB" w:rsidRDefault="001E2D46" w:rsidP="00EB6997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3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33" w:author="Microsoft Office User" w:date="2018-01-07T19:46:00Z">
            <w:rPr>
              <w:rFonts w:eastAsia="Times New Roman"/>
            </w:rPr>
          </w:rPrChange>
        </w:rPr>
        <w:lastRenderedPageBreak/>
        <w:t>RE Mills, K Walter, C Stewart, RE Handsaker, K Chen, C Alkan, A Abyzov, SC Yoon, K Ye, RK Cheetham, A Chinwalla, DF Conrad, Y Fu, F Grubert, I Hajirasouliha, F Hormozdiari, LM Iakoucheva, Z Iqbal, S Kang, JM Kidd, MK Konkel, J Korn, E Khurana, D Kural, HY Lam, J Leng, R Li, Y Li, CY Lin, R Luo, XJ Mu, J Nemesh, HE Peckham, T Rausch, A Scally, X Shi, MP Stromberg, AM Stütz, AE Urban, JA Walker, J Wu, Y Zhang, ZD Zhang, MA Batzer, L Ding, GT Marth, G McVean, J Sebat, M Snyder, J Wang, K Ye, EE Eichler</w:t>
      </w:r>
      <w:r w:rsidR="00EB6997" w:rsidRPr="00F668AB">
        <w:rPr>
          <w:rFonts w:eastAsia="Times New Roman"/>
          <w:rPrChange w:id="1234" w:author="Microsoft Office User" w:date="2018-01-07T19:46:00Z">
            <w:rPr>
              <w:rFonts w:eastAsia="Times New Roman"/>
            </w:rPr>
          </w:rPrChange>
        </w:rPr>
        <w:t>*</w:t>
      </w:r>
      <w:r w:rsidRPr="00F668AB">
        <w:rPr>
          <w:rFonts w:eastAsia="Times New Roman"/>
          <w:rPrChange w:id="1235" w:author="Microsoft Office User" w:date="2018-01-07T19:46:00Z">
            <w:rPr>
              <w:rFonts w:eastAsia="Times New Roman"/>
            </w:rPr>
          </w:rPrChange>
        </w:rPr>
        <w:t>, MB Gerstein</w:t>
      </w:r>
      <w:r w:rsidR="00EB6997" w:rsidRPr="00F668AB">
        <w:rPr>
          <w:rFonts w:eastAsia="Times New Roman"/>
          <w:rPrChange w:id="1236" w:author="Microsoft Office User" w:date="2018-01-07T19:46:00Z">
            <w:rPr>
              <w:rFonts w:eastAsia="Times New Roman"/>
            </w:rPr>
          </w:rPrChange>
        </w:rPr>
        <w:t>*</w:t>
      </w:r>
      <w:r w:rsidRPr="00F668AB">
        <w:rPr>
          <w:rFonts w:eastAsia="Times New Roman"/>
          <w:rPrChange w:id="1237" w:author="Microsoft Office User" w:date="2018-01-07T19:46:00Z">
            <w:rPr>
              <w:rFonts w:eastAsia="Times New Roman"/>
            </w:rPr>
          </w:rPrChange>
        </w:rPr>
        <w:t>, ME Hurles</w:t>
      </w:r>
      <w:r w:rsidR="00EB6997" w:rsidRPr="00F668AB">
        <w:rPr>
          <w:rFonts w:eastAsia="Times New Roman"/>
          <w:rPrChange w:id="1238" w:author="Microsoft Office User" w:date="2018-01-07T19:46:00Z">
            <w:rPr>
              <w:rFonts w:eastAsia="Times New Roman"/>
            </w:rPr>
          </w:rPrChange>
        </w:rPr>
        <w:t>*</w:t>
      </w:r>
      <w:r w:rsidRPr="00F668AB">
        <w:rPr>
          <w:rFonts w:eastAsia="Times New Roman"/>
          <w:rPrChange w:id="1239" w:author="Microsoft Office User" w:date="2018-01-07T19:46:00Z">
            <w:rPr>
              <w:rFonts w:eastAsia="Times New Roman"/>
            </w:rPr>
          </w:rPrChange>
        </w:rPr>
        <w:t>, C Lee</w:t>
      </w:r>
      <w:r w:rsidR="00EB6997" w:rsidRPr="00F668AB">
        <w:rPr>
          <w:rFonts w:eastAsia="Times New Roman"/>
          <w:rPrChange w:id="1240" w:author="Microsoft Office User" w:date="2018-01-07T19:46:00Z">
            <w:rPr>
              <w:rFonts w:eastAsia="Times New Roman"/>
            </w:rPr>
          </w:rPrChange>
        </w:rPr>
        <w:t>*</w:t>
      </w:r>
      <w:r w:rsidRPr="00F668AB">
        <w:rPr>
          <w:rFonts w:eastAsia="Times New Roman"/>
          <w:rPrChange w:id="1241" w:author="Microsoft Office User" w:date="2018-01-07T19:46:00Z">
            <w:rPr>
              <w:rFonts w:eastAsia="Times New Roman"/>
            </w:rPr>
          </w:rPrChange>
        </w:rPr>
        <w:t>, SA McCarroll</w:t>
      </w:r>
      <w:r w:rsidR="00EB6997" w:rsidRPr="00F668AB">
        <w:rPr>
          <w:rFonts w:eastAsia="Times New Roman"/>
          <w:rPrChange w:id="1242" w:author="Microsoft Office User" w:date="2018-01-07T19:46:00Z">
            <w:rPr>
              <w:rFonts w:eastAsia="Times New Roman"/>
            </w:rPr>
          </w:rPrChange>
        </w:rPr>
        <w:t>*</w:t>
      </w:r>
      <w:r w:rsidRPr="00F668AB">
        <w:rPr>
          <w:rFonts w:eastAsia="Times New Roman"/>
          <w:rPrChange w:id="1243" w:author="Microsoft Office User" w:date="2018-01-07T19:46:00Z">
            <w:rPr>
              <w:rFonts w:eastAsia="Times New Roman"/>
            </w:rPr>
          </w:rPrChange>
        </w:rPr>
        <w:t>, JO Korbel</w:t>
      </w:r>
      <w:r w:rsidR="00EB6997" w:rsidRPr="00F668AB">
        <w:rPr>
          <w:rFonts w:eastAsia="Times New Roman"/>
          <w:rPrChange w:id="1244" w:author="Microsoft Office User" w:date="2018-01-07T19:46:00Z">
            <w:rPr>
              <w:rFonts w:eastAsia="Times New Roman"/>
            </w:rPr>
          </w:rPrChange>
        </w:rPr>
        <w:t>*</w:t>
      </w:r>
      <w:r w:rsidRPr="00F668AB">
        <w:rPr>
          <w:rFonts w:eastAsia="Times New Roman"/>
          <w:rPrChange w:id="1245" w:author="Microsoft Office User" w:date="2018-01-07T19:46:00Z">
            <w:rPr>
              <w:rFonts w:eastAsia="Times New Roman"/>
            </w:rPr>
          </w:rPrChange>
        </w:rPr>
        <w:t xml:space="preserve">, 1000 Genomes Project (2011). "Mapping copy number variation by population-scale genome sequencing." </w:t>
      </w:r>
      <w:r w:rsidRPr="00F668AB">
        <w:rPr>
          <w:rFonts w:eastAsia="Times New Roman"/>
          <w:i/>
          <w:iCs/>
          <w:rPrChange w:id="1246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1247" w:author="Microsoft Office User" w:date="2018-01-07T19:46:00Z">
            <w:rPr>
              <w:rFonts w:eastAsia="Times New Roman"/>
            </w:rPr>
          </w:rPrChange>
        </w:rPr>
        <w:t xml:space="preserve"> 470: 59-65.  </w:t>
      </w:r>
    </w:p>
    <w:p w14:paraId="6B2F6B9E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4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49" w:author="Microsoft Office User" w:date="2018-01-07T19:46:00Z">
            <w:rPr>
              <w:rFonts w:eastAsia="Times New Roman"/>
            </w:rPr>
          </w:rPrChange>
        </w:rPr>
        <w:t xml:space="preserve">C Shou, N Bhardwaj, HY Lam, KK Yan, PM Kim, M Snyder, MB Gerstein (2011). "Measuring the evolutionary rewiring of biological networks." </w:t>
      </w:r>
      <w:r w:rsidRPr="00F668AB">
        <w:rPr>
          <w:rFonts w:eastAsia="Times New Roman"/>
          <w:i/>
          <w:iCs/>
          <w:rPrChange w:id="1250" w:author="Microsoft Office User" w:date="2018-01-07T19:46:00Z">
            <w:rPr>
              <w:rFonts w:eastAsia="Times New Roman"/>
              <w:i/>
              <w:iCs/>
            </w:rPr>
          </w:rPrChange>
        </w:rPr>
        <w:t>PLoS Comput Biol</w:t>
      </w:r>
      <w:r w:rsidRPr="00F668AB">
        <w:rPr>
          <w:rFonts w:eastAsia="Times New Roman"/>
          <w:rPrChange w:id="1251" w:author="Microsoft Office User" w:date="2018-01-07T19:46:00Z">
            <w:rPr>
              <w:rFonts w:eastAsia="Times New Roman"/>
            </w:rPr>
          </w:rPrChange>
        </w:rPr>
        <w:t xml:space="preserve"> 7: e1001050.  </w:t>
      </w:r>
    </w:p>
    <w:p w14:paraId="15408962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5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53" w:author="Microsoft Office User" w:date="2018-01-07T19:46:00Z">
            <w:rPr>
              <w:rFonts w:eastAsia="Times New Roman"/>
            </w:rPr>
          </w:rPrChange>
        </w:rPr>
        <w:t xml:space="preserve">A Abyzov, M Gerstein (2011). "AGE: defining breakpoints of genomic structural variants at single-nucleotide resolution, through optimal alignments with gap excision." </w:t>
      </w:r>
      <w:r w:rsidRPr="00F668AB">
        <w:rPr>
          <w:rFonts w:eastAsia="Times New Roman"/>
          <w:i/>
          <w:iCs/>
          <w:rPrChange w:id="1254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1255" w:author="Microsoft Office User" w:date="2018-01-07T19:46:00Z">
            <w:rPr>
              <w:rFonts w:eastAsia="Times New Roman"/>
            </w:rPr>
          </w:rPrChange>
        </w:rPr>
        <w:t xml:space="preserve"> 27: 595-603.  </w:t>
      </w:r>
    </w:p>
    <w:p w14:paraId="67E3272D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5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57" w:author="Microsoft Office User" w:date="2018-01-07T19:46:00Z">
            <w:rPr>
              <w:rFonts w:eastAsia="Times New Roman"/>
            </w:rPr>
          </w:rPrChange>
        </w:rPr>
        <w:t xml:space="preserve">S Balasubramanian, L Habegger, A Frankish, DG MacArthur, R Harte, C Tyler-Smith, J Harrow, M Gerstein (2011). "Gene inactivation and its implications for annotation in the era of personal genomics." </w:t>
      </w:r>
      <w:r w:rsidRPr="00F668AB">
        <w:rPr>
          <w:rFonts w:eastAsia="Times New Roman"/>
          <w:i/>
          <w:iCs/>
          <w:rPrChange w:id="1258" w:author="Microsoft Office User" w:date="2018-01-07T19:46:00Z">
            <w:rPr>
              <w:rFonts w:eastAsia="Times New Roman"/>
              <w:i/>
              <w:iCs/>
            </w:rPr>
          </w:rPrChange>
        </w:rPr>
        <w:t>Genes Dev</w:t>
      </w:r>
      <w:r w:rsidRPr="00F668AB">
        <w:rPr>
          <w:rFonts w:eastAsia="Times New Roman"/>
          <w:rPrChange w:id="1259" w:author="Microsoft Office User" w:date="2018-01-07T19:46:00Z">
            <w:rPr>
              <w:rFonts w:eastAsia="Times New Roman"/>
            </w:rPr>
          </w:rPrChange>
        </w:rPr>
        <w:t xml:space="preserve"> 25: 1-10.  </w:t>
      </w:r>
    </w:p>
    <w:p w14:paraId="1062DA7E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6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61" w:author="Microsoft Office User" w:date="2018-01-07T19:46:00Z">
            <w:rPr>
              <w:rFonts w:eastAsia="Times New Roman"/>
            </w:rPr>
          </w:rPrChange>
        </w:rPr>
        <w:t xml:space="preserve">FM Vaccarino, AE Urban, HE Stevens, A Szekely, A Abyzov, EL Grigorenko, M Gerstein, S Weissman (2011). "Annual Research Review: The promise of stem cell research for neuropsychiatric disorders." </w:t>
      </w:r>
      <w:r w:rsidRPr="00F668AB">
        <w:rPr>
          <w:rFonts w:eastAsia="Times New Roman"/>
          <w:i/>
          <w:iCs/>
          <w:rPrChange w:id="1262" w:author="Microsoft Office User" w:date="2018-01-07T19:46:00Z">
            <w:rPr>
              <w:rFonts w:eastAsia="Times New Roman"/>
              <w:i/>
              <w:iCs/>
            </w:rPr>
          </w:rPrChange>
        </w:rPr>
        <w:t>J Child Psychol Psychiatry</w:t>
      </w:r>
      <w:r w:rsidRPr="00F668AB">
        <w:rPr>
          <w:rFonts w:eastAsia="Times New Roman"/>
          <w:rPrChange w:id="1263" w:author="Microsoft Office User" w:date="2018-01-07T19:46:00Z">
            <w:rPr>
              <w:rFonts w:eastAsia="Times New Roman"/>
            </w:rPr>
          </w:rPrChange>
        </w:rPr>
        <w:t xml:space="preserve"> 52: 504-16.  </w:t>
      </w:r>
    </w:p>
    <w:p w14:paraId="3B64D1E4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6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65" w:author="Microsoft Office User" w:date="2018-01-07T19:46:00Z">
            <w:rPr>
              <w:rFonts w:eastAsia="Times New Roman"/>
            </w:rPr>
          </w:rPrChange>
        </w:rPr>
        <w:t xml:space="preserve">ZJ Lu, KY Yip, G Wang, C Shou, LW Hillier, E Khurana, A Agarwal, R Auerbach, J Rozowsky, C Cheng, M Kato, DM Miller, F Slack, M Snyder, RH Waterston, V Reinke, MB Gerstein (2011). "Prediction and characterization of noncoding RNAs in C. elegans by integrating conservation, secondary structure, and high-throughput sequencing and array data." </w:t>
      </w:r>
      <w:r w:rsidRPr="00F668AB">
        <w:rPr>
          <w:rFonts w:eastAsia="Times New Roman"/>
          <w:i/>
          <w:iCs/>
          <w:rPrChange w:id="1266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1267" w:author="Microsoft Office User" w:date="2018-01-07T19:46:00Z">
            <w:rPr>
              <w:rFonts w:eastAsia="Times New Roman"/>
            </w:rPr>
          </w:rPrChange>
        </w:rPr>
        <w:t xml:space="preserve"> 21: 276-85.  </w:t>
      </w:r>
    </w:p>
    <w:p w14:paraId="25D4E18F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6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69" w:author="Microsoft Office User" w:date="2018-01-07T19:46:00Z">
            <w:rPr>
              <w:rFonts w:eastAsia="Times New Roman"/>
            </w:rPr>
          </w:rPrChange>
        </w:rPr>
        <w:t xml:space="preserve">W Niu, ZJ Lu, M Zhong, M Sarov, JI Murray, CM Brdlik, J Janette, C Chen, P Alves, E Preston, C Slightham, L Jiang, AA Hyman, SK Kim, RH Waterston, M Gerstein, M Snyder, V Reinke (2011). "Diverse transcription factor binding features revealed by genome-wide ChIP-seq in C. elegans." </w:t>
      </w:r>
      <w:r w:rsidRPr="00F668AB">
        <w:rPr>
          <w:rFonts w:eastAsia="Times New Roman"/>
          <w:i/>
          <w:iCs/>
          <w:rPrChange w:id="1270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1271" w:author="Microsoft Office User" w:date="2018-01-07T19:46:00Z">
            <w:rPr>
              <w:rFonts w:eastAsia="Times New Roman"/>
            </w:rPr>
          </w:rPrChange>
        </w:rPr>
        <w:t xml:space="preserve"> 21: 245-54.  </w:t>
      </w:r>
    </w:p>
    <w:p w14:paraId="72DDFA98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7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73" w:author="Microsoft Office User" w:date="2018-01-07T19:46:00Z">
            <w:rPr>
              <w:rFonts w:eastAsia="Times New Roman"/>
            </w:rPr>
          </w:rPrChange>
        </w:rPr>
        <w:t xml:space="preserve">L Habegger, A Sboner, TA Gianoulis, J Rozowsky, A Agarwal, M Snyder, M Gerstein (2011). "RSEQtools: a modular framework to analyze RNA-Seq data using compact, anonymized data summaries." </w:t>
      </w:r>
      <w:r w:rsidRPr="00F668AB">
        <w:rPr>
          <w:rFonts w:eastAsia="Times New Roman"/>
          <w:i/>
          <w:iCs/>
          <w:rPrChange w:id="1274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1275" w:author="Microsoft Office User" w:date="2018-01-07T19:46:00Z">
            <w:rPr>
              <w:rFonts w:eastAsia="Times New Roman"/>
            </w:rPr>
          </w:rPrChange>
        </w:rPr>
        <w:t xml:space="preserve"> 27: 281-3.  </w:t>
      </w:r>
    </w:p>
    <w:p w14:paraId="48E39CA5" w14:textId="77777777" w:rsidR="001E2D46" w:rsidRPr="00F668AB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7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77" w:author="Microsoft Office User" w:date="2018-01-07T19:46:00Z">
            <w:rPr>
              <w:rFonts w:eastAsia="Times New Roman"/>
            </w:rPr>
          </w:rPrChange>
        </w:rPr>
        <w:t xml:space="preserve">D Pflueger, S Terry, A Sboner, L Habegger, R Esgueva, PC Lin, MA Svensson, N Kitabayashi, BJ Moss, TY MacDonald, X Cao, T Barrette, AK Tewari, MS Chee, AM Chinnaiyan, DS Rickman, F Demichelis, MB Gerstein, MA Rubin (2011). "Discovery of non-ETS gene fusions in human prostate cancer using next-generation RNA sequencing." </w:t>
      </w:r>
      <w:r w:rsidRPr="00F668AB">
        <w:rPr>
          <w:rFonts w:eastAsia="Times New Roman"/>
          <w:i/>
          <w:iCs/>
          <w:rPrChange w:id="1278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1279" w:author="Microsoft Office User" w:date="2018-01-07T19:46:00Z">
            <w:rPr>
              <w:rFonts w:eastAsia="Times New Roman"/>
            </w:rPr>
          </w:rPrChange>
        </w:rPr>
        <w:t xml:space="preserve"> 21: 56-67.  </w:t>
      </w:r>
    </w:p>
    <w:p w14:paraId="5EFD307E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128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1281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-- 2010 --</w:t>
      </w:r>
    </w:p>
    <w:p w14:paraId="323A47B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8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83" w:author="Microsoft Office User" w:date="2018-01-07T19:46:00Z">
            <w:rPr>
              <w:rFonts w:eastAsia="Times New Roman"/>
            </w:rPr>
          </w:rPrChange>
        </w:rPr>
        <w:t xml:space="preserve">Reproducible Research: Addressing the need for data and code sharing in computational science. Yale Law School Roundtable on Data and Code Sharing (2010) Computing in Science &amp; Engineering 12(5): 8-13 (Sept/Oct). </w:t>
      </w:r>
    </w:p>
    <w:p w14:paraId="00DDE73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8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85" w:author="Microsoft Office User" w:date="2018-01-07T19:46:00Z">
            <w:rPr>
              <w:rFonts w:eastAsia="Times New Roman"/>
            </w:rPr>
          </w:rPrChange>
        </w:rPr>
        <w:t xml:space="preserve">MB Gerstein, ZJ Lu, EL Van Nostrand, C Cheng, BI Arshinoff, T Liu, KY Yip, R Robilotto, A Rechtsteiner, K Ikegami, P Alves, A Chateigner, M Perry, M Morris, RK Auerbach, X Feng, J Leng, A Vielle, W Niu, K Rhrissorrakrai, A Agarwal, RP Alexander, G Barber, CM Brdlik, J Brennan, JJ Brouillet, A Carr, MS Cheung, H Clawson, S Contrino, LO Dannenberg, AF Dernburg, A Desai, L Dick, AC Dosé, J Du, T Egelhofer, S Ercan, G Euskirchen, B Ewing, EA Feingold, R Gassmann, PJ Good, P Green, F Gullier, M Gutwein, MS Guyer, L Habegger, T Han, JG Henikoff, SR Henz, A Hinrichs, H Holster, T Hyman, AL Iniguez, J Janette, M Jensen, M Kato, WJ Kent, E Kephart, V Khivansara, E Khurana, JK Kim, P Kolasinska-Zwierz, EC Lai, I Latorre, A Leahey, S Lewis, P Lloyd, L Lochovsky, RF Lowdon, Y Lubling, R Lyne, M MacCoss, SD Mackowiak, M Mangone, S McKay, D Mecenas, G Merrihew, DM Miller, A Muroyama, JI Murray, SL Ooi, H Pham, T Phippen, EA Preston, N Rajewsky, G Rätsch, H Rosenbaum, J Rozowsky, K Rutherford, P Ruzanov, M Sarov, R Sasidharan, A Sboner, P Scheid, E Segal, H Shin, C Shou, FJ Slack, C Slightam, R Smith, WC </w:t>
      </w:r>
      <w:r w:rsidRPr="00F668AB">
        <w:rPr>
          <w:rFonts w:eastAsia="Times New Roman"/>
          <w:rPrChange w:id="1286" w:author="Microsoft Office User" w:date="2018-01-07T19:46:00Z">
            <w:rPr>
              <w:rFonts w:eastAsia="Times New Roman"/>
            </w:rPr>
          </w:rPrChange>
        </w:rPr>
        <w:lastRenderedPageBreak/>
        <w:t xml:space="preserve">Spencer, EO Stinson, S Taing, T Takasaki, D Vafeados, K Voronina, G Wang, NL Washington, CM Whittle, B Wu, KK Yan, G Zeller, Z Zha, M Zhong, X Zhou, modENCODE Consortium, J Ahringer, S Strome, KC Gunsalus, G Micklem, XS Liu, V Reinke, SK Kim, LW Hillier, S Henikoff, F Piano, M Snyder, L Stein, JD Lieb, RH Waterston (2010). "Integrative analysis of the Caenorhabditis elegans genome by the modENCODE project." </w:t>
      </w:r>
      <w:r w:rsidRPr="00F668AB">
        <w:rPr>
          <w:rFonts w:eastAsia="Times New Roman"/>
          <w:i/>
          <w:iCs/>
          <w:rPrChange w:id="1287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1288" w:author="Microsoft Office User" w:date="2018-01-07T19:46:00Z">
            <w:rPr>
              <w:rFonts w:eastAsia="Times New Roman"/>
            </w:rPr>
          </w:rPrChange>
        </w:rPr>
        <w:t> 330: 1775-87</w:t>
      </w:r>
      <w:r w:rsidR="00225D5A" w:rsidRPr="00F668AB">
        <w:rPr>
          <w:rFonts w:eastAsia="Times New Roman"/>
          <w:rPrChange w:id="128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29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BFBD12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9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92" w:author="Microsoft Office User" w:date="2018-01-07T19:46:00Z">
            <w:rPr>
              <w:rFonts w:eastAsia="Times New Roman"/>
            </w:rPr>
          </w:rPrChange>
        </w:rPr>
        <w:t xml:space="preserve">N Bhardwaj, PM Kim, MB Gerstein (2010). "Rewiring of transcriptional regulatory networks: hierarchy, rather than connectivity, better reflects the importance of regulators." </w:t>
      </w:r>
      <w:r w:rsidRPr="00F668AB">
        <w:rPr>
          <w:rFonts w:eastAsia="Times New Roman"/>
          <w:i/>
          <w:iCs/>
          <w:rPrChange w:id="1293" w:author="Microsoft Office User" w:date="2018-01-07T19:46:00Z">
            <w:rPr>
              <w:rFonts w:eastAsia="Times New Roman"/>
              <w:i/>
              <w:iCs/>
            </w:rPr>
          </w:rPrChange>
        </w:rPr>
        <w:t>Sci Signal</w:t>
      </w:r>
      <w:r w:rsidRPr="00F668AB">
        <w:rPr>
          <w:rFonts w:eastAsia="Times New Roman"/>
          <w:rPrChange w:id="1294" w:author="Microsoft Office User" w:date="2018-01-07T19:46:00Z">
            <w:rPr>
              <w:rFonts w:eastAsia="Times New Roman"/>
            </w:rPr>
          </w:rPrChange>
        </w:rPr>
        <w:t> 3: ra79</w:t>
      </w:r>
      <w:r w:rsidR="00225D5A" w:rsidRPr="00F668AB">
        <w:rPr>
          <w:rFonts w:eastAsia="Times New Roman"/>
          <w:rPrChange w:id="129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29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69339B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29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298" w:author="Microsoft Office User" w:date="2018-01-07T19:46:00Z">
            <w:rPr>
              <w:rFonts w:eastAsia="Times New Roman"/>
            </w:rPr>
          </w:rPrChange>
        </w:rPr>
        <w:t xml:space="preserve">X Li, TA Gianoulis, KY Yip, M Gerstein, M Snyder (2010). "Extensive in vivo metabolite-protein interactions revealed by large-scale systematic analyses." </w:t>
      </w:r>
      <w:r w:rsidRPr="00F668AB">
        <w:rPr>
          <w:rFonts w:eastAsia="Times New Roman"/>
          <w:i/>
          <w:iCs/>
          <w:rPrChange w:id="1299" w:author="Microsoft Office User" w:date="2018-01-07T19:46:00Z">
            <w:rPr>
              <w:rFonts w:eastAsia="Times New Roman"/>
              <w:i/>
              <w:iCs/>
            </w:rPr>
          </w:rPrChange>
        </w:rPr>
        <w:t>Cell</w:t>
      </w:r>
      <w:r w:rsidRPr="00F668AB">
        <w:rPr>
          <w:rFonts w:eastAsia="Times New Roman"/>
          <w:rPrChange w:id="1300" w:author="Microsoft Office User" w:date="2018-01-07T19:46:00Z">
            <w:rPr>
              <w:rFonts w:eastAsia="Times New Roman"/>
            </w:rPr>
          </w:rPrChange>
        </w:rPr>
        <w:t> 143: 639-50</w:t>
      </w:r>
      <w:r w:rsidR="00225D5A" w:rsidRPr="00F668AB">
        <w:rPr>
          <w:rFonts w:eastAsia="Times New Roman"/>
          <w:rPrChange w:id="130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0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9199BB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30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304" w:author="Microsoft Office User" w:date="2018-01-07T19:46:00Z">
            <w:rPr>
              <w:rFonts w:eastAsia="Times New Roman"/>
            </w:rPr>
          </w:rPrChange>
        </w:rPr>
        <w:t xml:space="preserve">ZD Zhang, MB Gerstein (2010). "Detection of copy number variation from array intensity and sequencing read depth using a stepwise Bayesian model." </w:t>
      </w:r>
      <w:r w:rsidRPr="00F668AB">
        <w:rPr>
          <w:rFonts w:eastAsia="Times New Roman"/>
          <w:i/>
          <w:iCs/>
          <w:rPrChange w:id="1305" w:author="Microsoft Office User" w:date="2018-01-07T19:46:00Z">
            <w:rPr>
              <w:rFonts w:eastAsia="Times New Roman"/>
              <w:i/>
              <w:iCs/>
            </w:rPr>
          </w:rPrChange>
        </w:rPr>
        <w:t>BMC Bioinformatics</w:t>
      </w:r>
      <w:r w:rsidRPr="00F668AB">
        <w:rPr>
          <w:rFonts w:eastAsia="Times New Roman"/>
          <w:rPrChange w:id="1306" w:author="Microsoft Office User" w:date="2018-01-07T19:46:00Z">
            <w:rPr>
              <w:rFonts w:eastAsia="Times New Roman"/>
            </w:rPr>
          </w:rPrChange>
        </w:rPr>
        <w:t> 11: 539</w:t>
      </w:r>
      <w:r w:rsidR="00225D5A" w:rsidRPr="00F668AB">
        <w:rPr>
          <w:rFonts w:eastAsia="Times New Roman"/>
          <w:rPrChange w:id="130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0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6776F7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30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310" w:author="Microsoft Office User" w:date="2018-01-07T19:46:00Z">
            <w:rPr>
              <w:rFonts w:eastAsia="Times New Roman"/>
            </w:rPr>
          </w:rPrChange>
        </w:rPr>
        <w:t xml:space="preserve">1000 Genomes Project Consortium, RM Durbin, GR Abecasis, DL Altshuler, A Auton, LD Brooks, RM Durbin, RA Gibbs, ME Hurles, GA McVean (2010). "A map of human genome variation from population-scale sequencing." </w:t>
      </w:r>
      <w:r w:rsidRPr="00F668AB">
        <w:rPr>
          <w:rFonts w:eastAsia="Times New Roman"/>
          <w:i/>
          <w:iCs/>
          <w:rPrChange w:id="1311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1312" w:author="Microsoft Office User" w:date="2018-01-07T19:46:00Z">
            <w:rPr>
              <w:rFonts w:eastAsia="Times New Roman"/>
            </w:rPr>
          </w:rPrChange>
        </w:rPr>
        <w:t> 467: 1061-73</w:t>
      </w:r>
      <w:r w:rsidR="00225D5A" w:rsidRPr="00F668AB">
        <w:rPr>
          <w:rFonts w:eastAsia="Times New Roman"/>
          <w:rPrChange w:id="131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1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EFC9DC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31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316" w:author="Microsoft Office User" w:date="2018-01-07T19:46:00Z">
            <w:rPr>
              <w:rFonts w:eastAsia="Times New Roman"/>
            </w:rPr>
          </w:rPrChange>
        </w:rPr>
        <w:t xml:space="preserve">A Sboner, L Habegger, D Pflueger, S Terry, DZ Chen, JS Rozowsky, AK Tewari, N Kitabayashi, BJ Moss, MS Chee, F Demichelis, MA Rubin, MB Gerstein (2010). "FusionSeq: a modular framework for finding gene fusions by analyzing paired-end RNA-sequencing data." </w:t>
      </w:r>
      <w:r w:rsidRPr="00F668AB">
        <w:rPr>
          <w:rFonts w:eastAsia="Times New Roman"/>
          <w:i/>
          <w:iCs/>
          <w:rPrChange w:id="1317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1318" w:author="Microsoft Office User" w:date="2018-01-07T19:46:00Z">
            <w:rPr>
              <w:rFonts w:eastAsia="Times New Roman"/>
            </w:rPr>
          </w:rPrChange>
        </w:rPr>
        <w:t> 11: R104</w:t>
      </w:r>
      <w:r w:rsidR="00225D5A" w:rsidRPr="00F668AB">
        <w:rPr>
          <w:rFonts w:eastAsia="Times New Roman"/>
          <w:rPrChange w:id="131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2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C3D717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32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322" w:author="Microsoft Office User" w:date="2018-01-07T19:46:00Z">
            <w:rPr>
              <w:rFonts w:eastAsia="Times New Roman"/>
            </w:rPr>
          </w:rPrChange>
        </w:rPr>
        <w:t xml:space="preserve">KH Cheung, M Samwald, RK Auerbach, MB Gerstein (2010). "Structured digital tables on the Semantic Web: toward a structured digital literature." </w:t>
      </w:r>
      <w:r w:rsidRPr="00F668AB">
        <w:rPr>
          <w:rFonts w:eastAsia="Times New Roman"/>
          <w:i/>
          <w:iCs/>
          <w:rPrChange w:id="1323" w:author="Microsoft Office User" w:date="2018-01-07T19:46:00Z">
            <w:rPr>
              <w:rFonts w:eastAsia="Times New Roman"/>
              <w:i/>
              <w:iCs/>
            </w:rPr>
          </w:rPrChange>
        </w:rPr>
        <w:t>Mol Syst Biol</w:t>
      </w:r>
      <w:r w:rsidRPr="00F668AB">
        <w:rPr>
          <w:rFonts w:eastAsia="Times New Roman"/>
          <w:rPrChange w:id="1324" w:author="Microsoft Office User" w:date="2018-01-07T19:46:00Z">
            <w:rPr>
              <w:rFonts w:eastAsia="Times New Roman"/>
            </w:rPr>
          </w:rPrChange>
        </w:rPr>
        <w:t> 6: 403</w:t>
      </w:r>
      <w:r w:rsidR="00225D5A" w:rsidRPr="00F668AB">
        <w:rPr>
          <w:rFonts w:eastAsia="Times New Roman"/>
          <w:rPrChange w:id="132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2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C36FFC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32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328" w:author="Microsoft Office User" w:date="2018-01-07T19:46:00Z">
            <w:rPr>
              <w:rFonts w:eastAsia="Times New Roman"/>
            </w:rPr>
          </w:rPrChange>
        </w:rPr>
        <w:t xml:space="preserve">RP Alexander, G Fang, J Rozowsky, M Snyder, MB Gerstein (2010). "Annotating non-coding regions of the genome." </w:t>
      </w:r>
      <w:r w:rsidRPr="00F668AB">
        <w:rPr>
          <w:rFonts w:eastAsia="Times New Roman"/>
          <w:i/>
          <w:iCs/>
          <w:rPrChange w:id="1329" w:author="Microsoft Office User" w:date="2018-01-07T19:46:00Z">
            <w:rPr>
              <w:rFonts w:eastAsia="Times New Roman"/>
              <w:i/>
              <w:iCs/>
            </w:rPr>
          </w:rPrChange>
        </w:rPr>
        <w:t>Nat Rev Genet</w:t>
      </w:r>
      <w:r w:rsidRPr="00F668AB">
        <w:rPr>
          <w:rFonts w:eastAsia="Times New Roman"/>
          <w:rPrChange w:id="1330" w:author="Microsoft Office User" w:date="2018-01-07T19:46:00Z">
            <w:rPr>
              <w:rFonts w:eastAsia="Times New Roman"/>
            </w:rPr>
          </w:rPrChange>
        </w:rPr>
        <w:t> 11: 559-71</w:t>
      </w:r>
      <w:r w:rsidR="00225D5A" w:rsidRPr="00F668AB">
        <w:rPr>
          <w:rFonts w:eastAsia="Times New Roman"/>
          <w:rPrChange w:id="133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3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5005B4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33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334" w:author="Microsoft Office User" w:date="2018-01-07T19:46:00Z">
            <w:rPr>
              <w:rFonts w:eastAsia="Times New Roman"/>
            </w:rPr>
          </w:rPrChange>
        </w:rPr>
        <w:t xml:space="preserve">E Khurana, HY Lam, C Cheng, N Carriero, P Cayting, MB Gerstein (2010). "Segmental duplications in the human genome reveal details of pseudogene formation." </w:t>
      </w:r>
      <w:r w:rsidRPr="00F668AB">
        <w:rPr>
          <w:rFonts w:eastAsia="Times New Roman"/>
          <w:i/>
          <w:iCs/>
          <w:rPrChange w:id="1335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1336" w:author="Microsoft Office User" w:date="2018-01-07T19:46:00Z">
            <w:rPr>
              <w:rFonts w:eastAsia="Times New Roman"/>
            </w:rPr>
          </w:rPrChange>
        </w:rPr>
        <w:t> 38: 6997-7007</w:t>
      </w:r>
      <w:r w:rsidR="00225D5A" w:rsidRPr="00F668AB">
        <w:rPr>
          <w:rFonts w:eastAsia="Times New Roman"/>
          <w:rPrChange w:id="133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3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9BB6E5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339" w:author="Microsoft Office User" w:date="2018-01-07T19:46:00Z">
            <w:rPr>
              <w:rFonts w:eastAsia="Times New Roman"/>
            </w:rPr>
          </w:rPrChange>
        </w:rPr>
      </w:pPr>
      <w:proofErr w:type="gramStart"/>
      <w:r w:rsidRPr="00F668AB">
        <w:rPr>
          <w:rFonts w:eastAsia="Times New Roman"/>
          <w:rPrChange w:id="1340" w:author="Microsoft Office User" w:date="2018-01-07T19:46:00Z">
            <w:rPr>
              <w:rFonts w:eastAsia="Times New Roman"/>
            </w:rPr>
          </w:rPrChange>
        </w:rPr>
        <w:t>A</w:t>
      </w:r>
      <w:proofErr w:type="gramEnd"/>
      <w:r w:rsidRPr="00F668AB">
        <w:rPr>
          <w:rFonts w:eastAsia="Times New Roman"/>
          <w:rPrChange w:id="1341" w:author="Microsoft Office User" w:date="2018-01-07T19:46:00Z">
            <w:rPr>
              <w:rFonts w:eastAsia="Times New Roman"/>
            </w:rPr>
          </w:rPrChange>
        </w:rPr>
        <w:t xml:space="preserve"> Agarwal, D Koppstein, J Rozowsky, A Sboner, L Habegger, LW Hillier, R Sasidharan, V Reinke, RH Waterston, M Gerstein (2010). "Comparison and calibration of transcriptome data from RNA-Seq and tiling arrays." </w:t>
      </w:r>
      <w:r w:rsidRPr="00F668AB">
        <w:rPr>
          <w:rFonts w:eastAsia="Times New Roman"/>
          <w:i/>
          <w:iCs/>
          <w:rPrChange w:id="1342" w:author="Microsoft Office User" w:date="2018-01-07T19:46:00Z">
            <w:rPr>
              <w:rFonts w:eastAsia="Times New Roman"/>
              <w:i/>
              <w:iCs/>
            </w:rPr>
          </w:rPrChange>
        </w:rPr>
        <w:t>BMC Genomics</w:t>
      </w:r>
      <w:r w:rsidRPr="00F668AB">
        <w:rPr>
          <w:rFonts w:eastAsia="Times New Roman"/>
          <w:rPrChange w:id="1343" w:author="Microsoft Office User" w:date="2018-01-07T19:46:00Z">
            <w:rPr>
              <w:rFonts w:eastAsia="Times New Roman"/>
            </w:rPr>
          </w:rPrChange>
        </w:rPr>
        <w:t> 11: 383</w:t>
      </w:r>
      <w:r w:rsidR="00225D5A" w:rsidRPr="00F668AB">
        <w:rPr>
          <w:rFonts w:eastAsia="Times New Roman"/>
          <w:rPrChange w:id="134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4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683EEF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34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347" w:author="Microsoft Office User" w:date="2018-01-07T19:46:00Z">
            <w:rPr>
              <w:rFonts w:eastAsia="Times New Roman"/>
            </w:rPr>
          </w:rPrChange>
        </w:rPr>
        <w:t xml:space="preserve">ME Holford, E Khurana, KH Cheung, M Gerstein (2010). "Using semantic web rules to reason on an ontology of pseudogenes." </w:t>
      </w:r>
      <w:r w:rsidRPr="00F668AB">
        <w:rPr>
          <w:rFonts w:eastAsia="Times New Roman"/>
          <w:i/>
          <w:iCs/>
          <w:rPrChange w:id="1348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1349" w:author="Microsoft Office User" w:date="2018-01-07T19:46:00Z">
            <w:rPr>
              <w:rFonts w:eastAsia="Times New Roman"/>
            </w:rPr>
          </w:rPrChange>
        </w:rPr>
        <w:t> 26: i71-8</w:t>
      </w:r>
      <w:r w:rsidR="00225D5A" w:rsidRPr="00F668AB">
        <w:rPr>
          <w:rFonts w:eastAsia="Times New Roman"/>
          <w:rPrChange w:id="135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5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E7470B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35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353" w:author="Microsoft Office User" w:date="2018-01-07T19:46:00Z">
            <w:rPr>
              <w:rFonts w:eastAsia="Times New Roman"/>
            </w:rPr>
          </w:rPrChange>
        </w:rPr>
        <w:t xml:space="preserve">N Bhardwaj, MB Carson, A Abyzov, KK Yan, H Lu, MB Gerstein (2010). "Analysis of combinatorial regulation: scaling of partnerships between regulators with the number of governed targets." </w:t>
      </w:r>
      <w:r w:rsidRPr="00F668AB">
        <w:rPr>
          <w:rFonts w:eastAsia="Times New Roman"/>
          <w:i/>
          <w:iCs/>
          <w:rPrChange w:id="1354" w:author="Microsoft Office User" w:date="2018-01-07T19:46:00Z">
            <w:rPr>
              <w:rFonts w:eastAsia="Times New Roman"/>
              <w:i/>
              <w:iCs/>
            </w:rPr>
          </w:rPrChange>
        </w:rPr>
        <w:t>PLoS Comput Biol</w:t>
      </w:r>
      <w:r w:rsidRPr="00F668AB">
        <w:rPr>
          <w:rFonts w:eastAsia="Times New Roman"/>
          <w:rPrChange w:id="1355" w:author="Microsoft Office User" w:date="2018-01-07T19:46:00Z">
            <w:rPr>
              <w:rFonts w:eastAsia="Times New Roman"/>
            </w:rPr>
          </w:rPrChange>
        </w:rPr>
        <w:t> 6: e1000755</w:t>
      </w:r>
      <w:r w:rsidR="00225D5A" w:rsidRPr="00F668AB">
        <w:rPr>
          <w:rFonts w:eastAsia="Times New Roman"/>
          <w:rPrChange w:id="135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5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4162D7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35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359" w:author="Microsoft Office User" w:date="2018-01-07T19:46:00Z">
            <w:rPr>
              <w:rFonts w:eastAsia="Times New Roman"/>
            </w:rPr>
          </w:rPrChange>
        </w:rPr>
        <w:t xml:space="preserve">NR Voss, M Gerstein (2010). "3V: cavity, channel and cleft volume calculator and extractor." </w:t>
      </w:r>
      <w:r w:rsidRPr="00F668AB">
        <w:rPr>
          <w:rFonts w:eastAsia="Times New Roman"/>
          <w:i/>
          <w:iCs/>
          <w:rPrChange w:id="1360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1361" w:author="Microsoft Office User" w:date="2018-01-07T19:46:00Z">
            <w:rPr>
              <w:rFonts w:eastAsia="Times New Roman"/>
            </w:rPr>
          </w:rPrChange>
        </w:rPr>
        <w:t> 38: W555-62</w:t>
      </w:r>
      <w:r w:rsidR="00225D5A" w:rsidRPr="00F668AB">
        <w:rPr>
          <w:rFonts w:eastAsia="Times New Roman"/>
          <w:rPrChange w:id="136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6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1DC405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36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365" w:author="Microsoft Office User" w:date="2018-01-07T19:46:00Z">
            <w:rPr>
              <w:rFonts w:eastAsia="Times New Roman"/>
            </w:rPr>
          </w:rPrChange>
        </w:rPr>
        <w:t xml:space="preserve">HY Lam, PM Kim, J Mok, R Tonikian, SS Sidhu, BE Turk, M Snyder, MB Gerstein (2010). "MOTIPS: automated motif analysis for predicting targets of modular protein domains." </w:t>
      </w:r>
      <w:r w:rsidRPr="00F668AB">
        <w:rPr>
          <w:rFonts w:eastAsia="Times New Roman"/>
          <w:i/>
          <w:iCs/>
          <w:rPrChange w:id="1366" w:author="Microsoft Office User" w:date="2018-01-07T19:46:00Z">
            <w:rPr>
              <w:rFonts w:eastAsia="Times New Roman"/>
              <w:i/>
              <w:iCs/>
            </w:rPr>
          </w:rPrChange>
        </w:rPr>
        <w:t>BMC Bioinformatics</w:t>
      </w:r>
      <w:r w:rsidRPr="00F668AB">
        <w:rPr>
          <w:rFonts w:eastAsia="Times New Roman"/>
          <w:rPrChange w:id="1367" w:author="Microsoft Office User" w:date="2018-01-07T19:46:00Z">
            <w:rPr>
              <w:rFonts w:eastAsia="Times New Roman"/>
            </w:rPr>
          </w:rPrChange>
        </w:rPr>
        <w:t> 11: 243</w:t>
      </w:r>
      <w:r w:rsidR="00225D5A" w:rsidRPr="00F668AB">
        <w:rPr>
          <w:rFonts w:eastAsia="Times New Roman"/>
          <w:rPrChange w:id="136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6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99E512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37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371" w:author="Microsoft Office User" w:date="2018-01-07T19:46:00Z">
            <w:rPr>
              <w:rFonts w:eastAsia="Times New Roman"/>
            </w:rPr>
          </w:rPrChange>
        </w:rPr>
        <w:t xml:space="preserve">KK Yan, G Fang, N Bhardwaj, RP Alexander, M Gerstein (2010). "Comparing genomes to computer operating systems in terms of the topology and evolution of their regulatory control networks." </w:t>
      </w:r>
      <w:r w:rsidRPr="00F668AB">
        <w:rPr>
          <w:rFonts w:eastAsia="Times New Roman"/>
          <w:i/>
          <w:iCs/>
          <w:rPrChange w:id="1372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1373" w:author="Microsoft Office User" w:date="2018-01-07T19:46:00Z">
            <w:rPr>
              <w:rFonts w:eastAsia="Times New Roman"/>
            </w:rPr>
          </w:rPrChange>
        </w:rPr>
        <w:t> 107: 9186-91</w:t>
      </w:r>
      <w:r w:rsidR="00225D5A" w:rsidRPr="00F668AB">
        <w:rPr>
          <w:rFonts w:eastAsia="Times New Roman"/>
          <w:rPrChange w:id="137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7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99D357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37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377" w:author="Microsoft Office User" w:date="2018-01-07T19:46:00Z">
            <w:rPr>
              <w:rFonts w:eastAsia="Times New Roman"/>
            </w:rPr>
          </w:rPrChange>
        </w:rPr>
        <w:t xml:space="preserve">PV Patel, TA Gianoulis, RD Bjornson, KY Yip, DM Engelman, MB Gerstein (2010). "Analysis of membrane proteins in metagenomics: networks of correlated environmental features and protein families." </w:t>
      </w:r>
      <w:r w:rsidRPr="00F668AB">
        <w:rPr>
          <w:rFonts w:eastAsia="Times New Roman"/>
          <w:i/>
          <w:iCs/>
          <w:rPrChange w:id="1378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1379" w:author="Microsoft Office User" w:date="2018-01-07T19:46:00Z">
            <w:rPr>
              <w:rFonts w:eastAsia="Times New Roman"/>
            </w:rPr>
          </w:rPrChange>
        </w:rPr>
        <w:t> 20: 960-71</w:t>
      </w:r>
      <w:r w:rsidR="00225D5A" w:rsidRPr="00F668AB">
        <w:rPr>
          <w:rFonts w:eastAsia="Times New Roman"/>
          <w:rPrChange w:id="138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8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F1800D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38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383" w:author="Microsoft Office User" w:date="2018-01-07T19:46:00Z">
            <w:rPr>
              <w:rFonts w:eastAsia="Times New Roman"/>
            </w:rPr>
          </w:rPrChange>
        </w:rPr>
        <w:t xml:space="preserve">Y Lee, X Yang, Y Huang, H Fan, Q Zhang, Y Wu, J Li, R Hasina, C Cheng, MW Lingen, MB Gerstein, RR Weichselbaum, HR Xing, YA Lussier (2010). "Network modeling identifies molecular functions targeted by miR-204 to suppress head and neck tumor metastasis." </w:t>
      </w:r>
      <w:r w:rsidRPr="00F668AB">
        <w:rPr>
          <w:rFonts w:eastAsia="Times New Roman"/>
          <w:i/>
          <w:iCs/>
          <w:rPrChange w:id="1384" w:author="Microsoft Office User" w:date="2018-01-07T19:46:00Z">
            <w:rPr>
              <w:rFonts w:eastAsia="Times New Roman"/>
              <w:i/>
              <w:iCs/>
            </w:rPr>
          </w:rPrChange>
        </w:rPr>
        <w:t>PLoS Comput Biol</w:t>
      </w:r>
      <w:r w:rsidRPr="00F668AB">
        <w:rPr>
          <w:rFonts w:eastAsia="Times New Roman"/>
          <w:rPrChange w:id="1385" w:author="Microsoft Office User" w:date="2018-01-07T19:46:00Z">
            <w:rPr>
              <w:rFonts w:eastAsia="Times New Roman"/>
            </w:rPr>
          </w:rPrChange>
        </w:rPr>
        <w:t> 6: e1000730</w:t>
      </w:r>
      <w:r w:rsidR="00225D5A" w:rsidRPr="00F668AB">
        <w:rPr>
          <w:rFonts w:eastAsia="Times New Roman"/>
          <w:rPrChange w:id="138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8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6E4712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38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389" w:author="Microsoft Office User" w:date="2018-01-07T19:46:00Z">
            <w:rPr>
              <w:rFonts w:eastAsia="Times New Roman"/>
            </w:rPr>
          </w:rPrChange>
        </w:rPr>
        <w:t xml:space="preserve">G Fang, N Bhardwaj, R Robilotto, MB Gerstein (2010). "Getting started in gene orthology and functional analysis." </w:t>
      </w:r>
      <w:r w:rsidRPr="00F668AB">
        <w:rPr>
          <w:rFonts w:eastAsia="Times New Roman"/>
          <w:i/>
          <w:iCs/>
          <w:rPrChange w:id="1390" w:author="Microsoft Office User" w:date="2018-01-07T19:46:00Z">
            <w:rPr>
              <w:rFonts w:eastAsia="Times New Roman"/>
              <w:i/>
              <w:iCs/>
            </w:rPr>
          </w:rPrChange>
        </w:rPr>
        <w:t>PLoS Comput Biol</w:t>
      </w:r>
      <w:r w:rsidRPr="00F668AB">
        <w:rPr>
          <w:rFonts w:eastAsia="Times New Roman"/>
          <w:rPrChange w:id="1391" w:author="Microsoft Office User" w:date="2018-01-07T19:46:00Z">
            <w:rPr>
              <w:rFonts w:eastAsia="Times New Roman"/>
            </w:rPr>
          </w:rPrChange>
        </w:rPr>
        <w:t> 6: e1000703</w:t>
      </w:r>
      <w:r w:rsidR="00225D5A" w:rsidRPr="00F668AB">
        <w:rPr>
          <w:rFonts w:eastAsia="Times New Roman"/>
          <w:rPrChange w:id="139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9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4D5981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39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395" w:author="Microsoft Office User" w:date="2018-01-07T19:46:00Z">
            <w:rPr>
              <w:rFonts w:eastAsia="Times New Roman"/>
            </w:rPr>
          </w:rPrChange>
        </w:rPr>
        <w:lastRenderedPageBreak/>
        <w:t xml:space="preserve">N Bhardwaj, KK Yan, MB Gerstein (2010). "Analysis of diverse regulatory networks in a hierarchical context shows consistent tendencies for collaboration in the middle levels." </w:t>
      </w:r>
      <w:r w:rsidRPr="00F668AB">
        <w:rPr>
          <w:rFonts w:eastAsia="Times New Roman"/>
          <w:i/>
          <w:iCs/>
          <w:rPrChange w:id="1396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1397" w:author="Microsoft Office User" w:date="2018-01-07T19:46:00Z">
            <w:rPr>
              <w:rFonts w:eastAsia="Times New Roman"/>
            </w:rPr>
          </w:rPrChange>
        </w:rPr>
        <w:t> 107: 6841-6</w:t>
      </w:r>
      <w:r w:rsidR="00225D5A" w:rsidRPr="00F668AB">
        <w:rPr>
          <w:rFonts w:eastAsia="Times New Roman"/>
          <w:rPrChange w:id="139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39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139A48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0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01" w:author="Microsoft Office User" w:date="2018-01-07T19:46:00Z">
            <w:rPr>
              <w:rFonts w:eastAsia="Times New Roman"/>
            </w:rPr>
          </w:rPrChange>
        </w:rPr>
        <w:t xml:space="preserve">M Kasowski, F Grubert, C Heffelfinger, M Hariharan, A Asabere, SM Waszak, L Habegger, J Rozowsky, M Shi, AE Urban, MY Hong, KJ Karczewski, W Huber, SM Weissman, MB Gerstein, JO Korbel, M Snyder (2010). "Variation in transcription factor binding among humans." </w:t>
      </w:r>
      <w:r w:rsidRPr="00F668AB">
        <w:rPr>
          <w:rFonts w:eastAsia="Times New Roman"/>
          <w:i/>
          <w:iCs/>
          <w:rPrChange w:id="1402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1403" w:author="Microsoft Office User" w:date="2018-01-07T19:46:00Z">
            <w:rPr>
              <w:rFonts w:eastAsia="Times New Roman"/>
            </w:rPr>
          </w:rPrChange>
        </w:rPr>
        <w:t> 328: 232-5</w:t>
      </w:r>
      <w:r w:rsidR="00225D5A" w:rsidRPr="00F668AB">
        <w:rPr>
          <w:rFonts w:eastAsia="Times New Roman"/>
          <w:rPrChange w:id="140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40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B69524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0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07" w:author="Microsoft Office User" w:date="2018-01-07T19:46:00Z">
            <w:rPr>
              <w:rFonts w:eastAsia="Times New Roman"/>
            </w:rPr>
          </w:rPrChange>
        </w:rPr>
        <w:t xml:space="preserve">A Sboner, F Demichelis, S Calza, Y Pawitan, SR Setlur, Y Hoshida, S Perner, HO Adami, K Fall, LA Mucci, PW Kantoff, M Stampfer, SO Andersson, E Varenhorst, JE Johansson, MB Gerstein, TR Golub, MA Rubin, O Andrén (2010). "Molecular sampling of prostate cancer: a dilemma for predicting disease progression." </w:t>
      </w:r>
      <w:r w:rsidRPr="00F668AB">
        <w:rPr>
          <w:rFonts w:eastAsia="Times New Roman"/>
          <w:i/>
          <w:iCs/>
          <w:rPrChange w:id="1408" w:author="Microsoft Office User" w:date="2018-01-07T19:46:00Z">
            <w:rPr>
              <w:rFonts w:eastAsia="Times New Roman"/>
              <w:i/>
              <w:iCs/>
            </w:rPr>
          </w:rPrChange>
        </w:rPr>
        <w:t>BMC Med Genomics</w:t>
      </w:r>
      <w:r w:rsidRPr="00F668AB">
        <w:rPr>
          <w:rFonts w:eastAsia="Times New Roman"/>
          <w:rPrChange w:id="1409" w:author="Microsoft Office User" w:date="2018-01-07T19:46:00Z">
            <w:rPr>
              <w:rFonts w:eastAsia="Times New Roman"/>
            </w:rPr>
          </w:rPrChange>
        </w:rPr>
        <w:t> 3: 8</w:t>
      </w:r>
      <w:r w:rsidR="00225D5A" w:rsidRPr="00F668AB">
        <w:rPr>
          <w:rFonts w:eastAsia="Times New Roman"/>
          <w:rPrChange w:id="141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41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285CD4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1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13" w:author="Microsoft Office User" w:date="2018-01-07T19:46:00Z">
            <w:rPr>
              <w:rFonts w:eastAsia="Times New Roman"/>
            </w:rPr>
          </w:rPrChange>
        </w:rPr>
        <w:t xml:space="preserve">ZD Zhang, A Frankish, T Hunt, J Harrow, M Gerstein (2010). "Identification and analysis of unitary pseudogenes: historic and contemporary gene losses in humans and other primates." </w:t>
      </w:r>
      <w:r w:rsidRPr="00F668AB">
        <w:rPr>
          <w:rFonts w:eastAsia="Times New Roman"/>
          <w:i/>
          <w:iCs/>
          <w:rPrChange w:id="1414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1415" w:author="Microsoft Office User" w:date="2018-01-07T19:46:00Z">
            <w:rPr>
              <w:rFonts w:eastAsia="Times New Roman"/>
            </w:rPr>
          </w:rPrChange>
        </w:rPr>
        <w:t> 11: R26</w:t>
      </w:r>
      <w:r w:rsidR="00225D5A" w:rsidRPr="00F668AB">
        <w:rPr>
          <w:rFonts w:eastAsia="Times New Roman"/>
          <w:rPrChange w:id="141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41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220D6B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1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19" w:author="Microsoft Office User" w:date="2018-01-07T19:46:00Z">
            <w:rPr>
              <w:rFonts w:eastAsia="Times New Roman"/>
            </w:rPr>
          </w:rPrChange>
        </w:rPr>
        <w:t xml:space="preserve">N Bhardwaj, M Gerstein, H Lu (2010). "Genome-wide sequence-based prediction of peripheral proteins using a novel semi-supervised learning technique." </w:t>
      </w:r>
      <w:r w:rsidRPr="00F668AB">
        <w:rPr>
          <w:rFonts w:eastAsia="Times New Roman"/>
          <w:i/>
          <w:iCs/>
          <w:rPrChange w:id="1420" w:author="Microsoft Office User" w:date="2018-01-07T19:46:00Z">
            <w:rPr>
              <w:rFonts w:eastAsia="Times New Roman"/>
              <w:i/>
              <w:iCs/>
            </w:rPr>
          </w:rPrChange>
        </w:rPr>
        <w:t>BMC Bioinformatics</w:t>
      </w:r>
      <w:r w:rsidRPr="00F668AB">
        <w:rPr>
          <w:rFonts w:eastAsia="Times New Roman"/>
          <w:rPrChange w:id="1421" w:author="Microsoft Office User" w:date="2018-01-07T19:46:00Z">
            <w:rPr>
              <w:rFonts w:eastAsia="Times New Roman"/>
            </w:rPr>
          </w:rPrChange>
        </w:rPr>
        <w:t> 11 Suppl 1: S6</w:t>
      </w:r>
      <w:r w:rsidR="00225D5A" w:rsidRPr="00F668AB">
        <w:rPr>
          <w:rFonts w:eastAsia="Times New Roman"/>
          <w:rPrChange w:id="142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42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0D9EDB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2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25" w:author="Microsoft Office User" w:date="2018-01-07T19:46:00Z">
            <w:rPr>
              <w:rFonts w:eastAsia="Times New Roman"/>
            </w:rPr>
          </w:rPrChange>
        </w:rPr>
        <w:t xml:space="preserve">JQ Wu, L Habegger, P Noisa, A Szekely, C Qiu, S Hutchison, D Raha, M Egholm, H Lin, S Weissman, W Cui, M Gerstein, M Snyder (2010). "Dynamic transcriptomes during neural differentiation of human embryonic stem cells revealed by short, long, and paired-end sequencing." </w:t>
      </w:r>
      <w:r w:rsidRPr="00F668AB">
        <w:rPr>
          <w:rFonts w:eastAsia="Times New Roman"/>
          <w:i/>
          <w:iCs/>
          <w:rPrChange w:id="1426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1427" w:author="Microsoft Office User" w:date="2018-01-07T19:46:00Z">
            <w:rPr>
              <w:rFonts w:eastAsia="Times New Roman"/>
            </w:rPr>
          </w:rPrChange>
        </w:rPr>
        <w:t> 107: 5254-9</w:t>
      </w:r>
      <w:r w:rsidR="00225D5A" w:rsidRPr="00F668AB">
        <w:rPr>
          <w:rFonts w:eastAsia="Times New Roman"/>
          <w:rPrChange w:id="142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42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380768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3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31" w:author="Microsoft Office User" w:date="2018-01-07T19:46:00Z">
            <w:rPr>
              <w:rFonts w:eastAsia="Times New Roman"/>
            </w:rPr>
          </w:rPrChange>
        </w:rPr>
        <w:t xml:space="preserve">M Snyder, J Du, M Gerstein (2010). "Personal genome sequencing: current approaches and challenges." </w:t>
      </w:r>
      <w:r w:rsidRPr="00F668AB">
        <w:rPr>
          <w:rFonts w:eastAsia="Times New Roman"/>
          <w:i/>
          <w:iCs/>
          <w:rPrChange w:id="1432" w:author="Microsoft Office User" w:date="2018-01-07T19:46:00Z">
            <w:rPr>
              <w:rFonts w:eastAsia="Times New Roman"/>
              <w:i/>
              <w:iCs/>
            </w:rPr>
          </w:rPrChange>
        </w:rPr>
        <w:t>Genes Dev</w:t>
      </w:r>
      <w:r w:rsidRPr="00F668AB">
        <w:rPr>
          <w:rFonts w:eastAsia="Times New Roman"/>
          <w:rPrChange w:id="1433" w:author="Microsoft Office User" w:date="2018-01-07T19:46:00Z">
            <w:rPr>
              <w:rFonts w:eastAsia="Times New Roman"/>
            </w:rPr>
          </w:rPrChange>
        </w:rPr>
        <w:t> 24: 423-31</w:t>
      </w:r>
      <w:r w:rsidR="00225D5A" w:rsidRPr="00F668AB">
        <w:rPr>
          <w:rFonts w:eastAsia="Times New Roman"/>
          <w:rPrChange w:id="143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43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24F904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3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37" w:author="Microsoft Office User" w:date="2018-01-07T19:46:00Z">
            <w:rPr>
              <w:rFonts w:eastAsia="Times New Roman"/>
            </w:rPr>
          </w:rPrChange>
        </w:rPr>
        <w:t xml:space="preserve">M Zhong, W Niu, ZJ Lu, M Sarov, JI Murray, J Janette, D Raha, KL Sheaffer, HY Lam, E Preston, C Slightham, LW Hillier, T Brock, A Agarwal, R Auerbach, AA Hyman, M Gerstein, SE Mango, SK Kim, RH Waterston, V Reinke, M Snyder (2010). "Genome-wide identification of binding sites defines distinct functions for Caenorhabditis elegans PHA-4/FOXA in development and environmental response." </w:t>
      </w:r>
      <w:r w:rsidRPr="00F668AB">
        <w:rPr>
          <w:rFonts w:eastAsia="Times New Roman"/>
          <w:i/>
          <w:iCs/>
          <w:rPrChange w:id="1438" w:author="Microsoft Office User" w:date="2018-01-07T19:46:00Z">
            <w:rPr>
              <w:rFonts w:eastAsia="Times New Roman"/>
              <w:i/>
              <w:iCs/>
            </w:rPr>
          </w:rPrChange>
        </w:rPr>
        <w:t>PLoS Genet</w:t>
      </w:r>
      <w:r w:rsidRPr="00F668AB">
        <w:rPr>
          <w:rFonts w:eastAsia="Times New Roman"/>
          <w:rPrChange w:id="1439" w:author="Microsoft Office User" w:date="2018-01-07T19:46:00Z">
            <w:rPr>
              <w:rFonts w:eastAsia="Times New Roman"/>
            </w:rPr>
          </w:rPrChange>
        </w:rPr>
        <w:t> 6: e1000848</w:t>
      </w:r>
      <w:r w:rsidR="00225D5A" w:rsidRPr="00F668AB">
        <w:rPr>
          <w:rFonts w:eastAsia="Times New Roman"/>
          <w:rPrChange w:id="144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44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15EC3F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4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43" w:author="Microsoft Office User" w:date="2018-01-07T19:46:00Z">
            <w:rPr>
              <w:rFonts w:eastAsia="Times New Roman"/>
            </w:rPr>
          </w:rPrChange>
        </w:rPr>
        <w:t xml:space="preserve">J Mok, PM Kim, HY Lam, S Piccirillo, X Zhou, GR Jeschke, DL Sheridan, SA Parker, V Desai, M Jwa, E Cameroni, H Niu, M Good, A Remenyi, JL Ma, YJ Sheu, HE Sassi, R Sopko, CS Chan, C De Virgilio, NM Hollingsworth, WA Lim, DF Stern, B Stillman, BJ Andrews, MB Gerstein, M Snyder, BE Turk (2010). "Deciphering protein kinase specificity through large-scale analysis of yeast phosphorylation site motifs." </w:t>
      </w:r>
      <w:r w:rsidRPr="00F668AB">
        <w:rPr>
          <w:rFonts w:eastAsia="Times New Roman"/>
          <w:i/>
          <w:iCs/>
          <w:rPrChange w:id="1444" w:author="Microsoft Office User" w:date="2018-01-07T19:46:00Z">
            <w:rPr>
              <w:rFonts w:eastAsia="Times New Roman"/>
              <w:i/>
              <w:iCs/>
            </w:rPr>
          </w:rPrChange>
        </w:rPr>
        <w:t>Sci Signal</w:t>
      </w:r>
      <w:r w:rsidRPr="00F668AB">
        <w:rPr>
          <w:rFonts w:eastAsia="Times New Roman"/>
          <w:rPrChange w:id="1445" w:author="Microsoft Office User" w:date="2018-01-07T19:46:00Z">
            <w:rPr>
              <w:rFonts w:eastAsia="Times New Roman"/>
            </w:rPr>
          </w:rPrChange>
        </w:rPr>
        <w:t> 3: ra12</w:t>
      </w:r>
      <w:r w:rsidR="00225D5A" w:rsidRPr="00F668AB">
        <w:rPr>
          <w:rFonts w:eastAsia="Times New Roman"/>
          <w:rPrChange w:id="144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44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B90C23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4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49" w:author="Microsoft Office User" w:date="2018-01-07T19:46:00Z">
            <w:rPr>
              <w:rFonts w:eastAsia="Times New Roman"/>
            </w:rPr>
          </w:rPrChange>
        </w:rPr>
        <w:t xml:space="preserve">D Raha, Z Wang, Z Moqtaderi, L Wu, G Zhong, M Gerstein, K Struhl, M Snyder (2010). "Close association of RNA polymerase II and many transcription factors with Pol III genes." </w:t>
      </w:r>
      <w:r w:rsidRPr="00F668AB">
        <w:rPr>
          <w:rFonts w:eastAsia="Times New Roman"/>
          <w:i/>
          <w:iCs/>
          <w:rPrChange w:id="1450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1451" w:author="Microsoft Office User" w:date="2018-01-07T19:46:00Z">
            <w:rPr>
              <w:rFonts w:eastAsia="Times New Roman"/>
            </w:rPr>
          </w:rPrChange>
        </w:rPr>
        <w:t> 107: 3639-44</w:t>
      </w:r>
      <w:r w:rsidR="00225D5A" w:rsidRPr="00F668AB">
        <w:rPr>
          <w:rFonts w:eastAsia="Times New Roman"/>
          <w:rPrChange w:id="145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45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B773F2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5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55" w:author="Microsoft Office User" w:date="2018-01-07T19:46:00Z">
            <w:rPr>
              <w:rFonts w:eastAsia="Times New Roman"/>
            </w:rPr>
          </w:rPrChange>
        </w:rPr>
        <w:t xml:space="preserve">KY Yip, RP Alexander, KK Yan, M Gerstein (2010). "Improved reconstruction of in silico gene regulatory networks by integrating knockout and perturbation data." </w:t>
      </w:r>
      <w:r w:rsidRPr="00F668AB">
        <w:rPr>
          <w:rFonts w:eastAsia="Times New Roman"/>
          <w:i/>
          <w:iCs/>
          <w:rPrChange w:id="1456" w:author="Microsoft Office User" w:date="2018-01-07T19:46:00Z">
            <w:rPr>
              <w:rFonts w:eastAsia="Times New Roman"/>
              <w:i/>
              <w:iCs/>
            </w:rPr>
          </w:rPrChange>
        </w:rPr>
        <w:t>PLoS One</w:t>
      </w:r>
      <w:r w:rsidRPr="00F668AB">
        <w:rPr>
          <w:rFonts w:eastAsia="Times New Roman"/>
          <w:rPrChange w:id="1457" w:author="Microsoft Office User" w:date="2018-01-07T19:46:00Z">
            <w:rPr>
              <w:rFonts w:eastAsia="Times New Roman"/>
            </w:rPr>
          </w:rPrChange>
        </w:rPr>
        <w:t> 5: e8121</w:t>
      </w:r>
      <w:r w:rsidR="00225D5A" w:rsidRPr="00F668AB">
        <w:rPr>
          <w:rFonts w:eastAsia="Times New Roman"/>
          <w:rPrChange w:id="145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45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8BF711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6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61" w:author="Microsoft Office User" w:date="2018-01-07T19:46:00Z">
            <w:rPr>
              <w:rFonts w:eastAsia="Times New Roman"/>
            </w:rPr>
          </w:rPrChange>
        </w:rPr>
        <w:t xml:space="preserve">HY Lam, XJ Mu, AM Stütz, A Tanzer, PD Cayting, M Snyder, PM Kim, JO Korbel, MB Gerstein (2010). "Nucleotide-resolution analysis of structural variants using BreakSeq and a breakpoint library." </w:t>
      </w:r>
      <w:r w:rsidRPr="00F668AB">
        <w:rPr>
          <w:rFonts w:eastAsia="Times New Roman"/>
          <w:i/>
          <w:iCs/>
          <w:rPrChange w:id="1462" w:author="Microsoft Office User" w:date="2018-01-07T19:46:00Z">
            <w:rPr>
              <w:rFonts w:eastAsia="Times New Roman"/>
              <w:i/>
              <w:iCs/>
            </w:rPr>
          </w:rPrChange>
        </w:rPr>
        <w:t>Nat Biotechnol</w:t>
      </w:r>
      <w:r w:rsidRPr="00F668AB">
        <w:rPr>
          <w:rFonts w:eastAsia="Times New Roman"/>
          <w:rPrChange w:id="1463" w:author="Microsoft Office User" w:date="2018-01-07T19:46:00Z">
            <w:rPr>
              <w:rFonts w:eastAsia="Times New Roman"/>
            </w:rPr>
          </w:rPrChange>
        </w:rPr>
        <w:t> 28: 47-55</w:t>
      </w:r>
      <w:r w:rsidR="00225D5A" w:rsidRPr="00F668AB">
        <w:rPr>
          <w:rFonts w:eastAsia="Times New Roman"/>
          <w:rPrChange w:id="146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46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363139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6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67" w:author="Microsoft Office User" w:date="2018-01-07T19:46:00Z">
            <w:rPr>
              <w:rFonts w:eastAsia="Times New Roman"/>
            </w:rPr>
          </w:rPrChange>
        </w:rPr>
        <w:t xml:space="preserve">A Abyzov, R Bjornson, M Felipe, M Gerstein (2010). "RigidFinder: a fast and sensitive method to detect rigid blocks in large macromolecular complexes." </w:t>
      </w:r>
      <w:r w:rsidRPr="00F668AB">
        <w:rPr>
          <w:rFonts w:eastAsia="Times New Roman"/>
          <w:i/>
          <w:iCs/>
          <w:rPrChange w:id="1468" w:author="Microsoft Office User" w:date="2018-01-07T19:46:00Z">
            <w:rPr>
              <w:rFonts w:eastAsia="Times New Roman"/>
              <w:i/>
              <w:iCs/>
            </w:rPr>
          </w:rPrChange>
        </w:rPr>
        <w:t>Proteins</w:t>
      </w:r>
      <w:r w:rsidRPr="00F668AB">
        <w:rPr>
          <w:rFonts w:eastAsia="Times New Roman"/>
          <w:rPrChange w:id="1469" w:author="Microsoft Office User" w:date="2018-01-07T19:46:00Z">
            <w:rPr>
              <w:rFonts w:eastAsia="Times New Roman"/>
            </w:rPr>
          </w:rPrChange>
        </w:rPr>
        <w:t> 78: 309-24</w:t>
      </w:r>
      <w:r w:rsidR="00225D5A" w:rsidRPr="00F668AB">
        <w:rPr>
          <w:rFonts w:eastAsia="Times New Roman"/>
          <w:rPrChange w:id="147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47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AF46313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147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1473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-- 2009 --</w:t>
      </w:r>
    </w:p>
    <w:p w14:paraId="1C899F1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7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75" w:author="Microsoft Office User" w:date="2018-01-07T19:46:00Z">
            <w:rPr>
              <w:rFonts w:eastAsia="Times New Roman"/>
            </w:rPr>
          </w:rPrChange>
        </w:rPr>
        <w:t xml:space="preserve">Science and the Law: Grappling with the Gulf. D Greenbaum, MB Gerstein (2009) Science 323: 210. </w:t>
      </w:r>
    </w:p>
    <w:p w14:paraId="66A9820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7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77" w:author="Microsoft Office User" w:date="2018-01-07T19:46:00Z">
            <w:rPr>
              <w:rFonts w:eastAsia="Times New Roman"/>
            </w:rPr>
          </w:rPrChange>
        </w:rPr>
        <w:t xml:space="preserve">A Canaan, I Haviv, AE Urban, VP Schulz, S Hartman, Z Zhang, D Palejev, AB Deisseroth, J Lacy, M Snyder, M Gerstein, SM Weissman (2009). "EBNA1 regulates cellular gene expression by binding cellular promoters." </w:t>
      </w:r>
      <w:r w:rsidRPr="00F668AB">
        <w:rPr>
          <w:rFonts w:eastAsia="Times New Roman"/>
          <w:i/>
          <w:iCs/>
          <w:rPrChange w:id="1478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1479" w:author="Microsoft Office User" w:date="2018-01-07T19:46:00Z">
            <w:rPr>
              <w:rFonts w:eastAsia="Times New Roman"/>
            </w:rPr>
          </w:rPrChange>
        </w:rPr>
        <w:t> 106: 22421-6</w:t>
      </w:r>
      <w:r w:rsidR="00225D5A" w:rsidRPr="00F668AB">
        <w:rPr>
          <w:rFonts w:eastAsia="Times New Roman"/>
          <w:rPrChange w:id="148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48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FEF5C9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8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83" w:author="Microsoft Office User" w:date="2018-01-07T19:46:00Z">
            <w:rPr>
              <w:rFonts w:eastAsia="Times New Roman"/>
            </w:rPr>
          </w:rPrChange>
        </w:rPr>
        <w:lastRenderedPageBreak/>
        <w:t xml:space="preserve">D Greenbaum, M Gerstein (2009). "Social networking and personal genomics: suggestions for optimizing the interaction." </w:t>
      </w:r>
      <w:r w:rsidRPr="00F668AB">
        <w:rPr>
          <w:rFonts w:eastAsia="Times New Roman"/>
          <w:i/>
          <w:iCs/>
          <w:rPrChange w:id="1484" w:author="Microsoft Office User" w:date="2018-01-07T19:46:00Z">
            <w:rPr>
              <w:rFonts w:eastAsia="Times New Roman"/>
              <w:i/>
              <w:iCs/>
            </w:rPr>
          </w:rPrChange>
        </w:rPr>
        <w:t>Am J Bioeth</w:t>
      </w:r>
      <w:r w:rsidRPr="00F668AB">
        <w:rPr>
          <w:rFonts w:eastAsia="Times New Roman"/>
          <w:rPrChange w:id="1485" w:author="Microsoft Office User" w:date="2018-01-07T19:46:00Z">
            <w:rPr>
              <w:rFonts w:eastAsia="Times New Roman"/>
            </w:rPr>
          </w:rPrChange>
        </w:rPr>
        <w:t> 9: 15-9</w:t>
      </w:r>
      <w:r w:rsidR="00225D5A" w:rsidRPr="00F668AB">
        <w:rPr>
          <w:rFonts w:eastAsia="Times New Roman"/>
          <w:rPrChange w:id="148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48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CBF7F8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8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89" w:author="Microsoft Office User" w:date="2018-01-07T19:46:00Z">
            <w:rPr>
              <w:rFonts w:eastAsia="Times New Roman"/>
            </w:rPr>
          </w:rPrChange>
        </w:rPr>
        <w:t xml:space="preserve">R Tonikian, X Xin, CP Toret, D Gfeller, C Landgraf, S Panni, S Paoluzi, L Castagnoli, B Currell, S Seshagiri, H Yu, B Winsor, M Vidal, MB Gerstein, GD Bader, R Volkmer, G Cesareni, DG Drubin, PM Kim, SS Sidhu, C Boone (2009). "Bayesian modeling of the yeast SH3 domain interactome predicts spatiotemporal dynamics of endocytosis proteins." </w:t>
      </w:r>
      <w:r w:rsidRPr="00F668AB">
        <w:rPr>
          <w:rFonts w:eastAsia="Times New Roman"/>
          <w:i/>
          <w:iCs/>
          <w:rPrChange w:id="1490" w:author="Microsoft Office User" w:date="2018-01-07T19:46:00Z">
            <w:rPr>
              <w:rFonts w:eastAsia="Times New Roman"/>
              <w:i/>
              <w:iCs/>
            </w:rPr>
          </w:rPrChange>
        </w:rPr>
        <w:t>PLoS Biol</w:t>
      </w:r>
      <w:r w:rsidRPr="00F668AB">
        <w:rPr>
          <w:rFonts w:eastAsia="Times New Roman"/>
          <w:rPrChange w:id="1491" w:author="Microsoft Office User" w:date="2018-01-07T19:46:00Z">
            <w:rPr>
              <w:rFonts w:eastAsia="Times New Roman"/>
            </w:rPr>
          </w:rPrChange>
        </w:rPr>
        <w:t> 7: e1000218</w:t>
      </w:r>
      <w:r w:rsidR="00225D5A" w:rsidRPr="00F668AB">
        <w:rPr>
          <w:rFonts w:eastAsia="Times New Roman"/>
          <w:rPrChange w:id="149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49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98BDE6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49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495" w:author="Microsoft Office User" w:date="2018-01-07T19:46:00Z">
            <w:rPr>
              <w:rFonts w:eastAsia="Times New Roman"/>
            </w:rPr>
          </w:rPrChange>
        </w:rPr>
        <w:t xml:space="preserve">YJ Liu, D Zheng, S Balasubramanian, N Carriero, E Khurana, R Robilotto, MB Gerstein (2009). "Comprehensive analysis of the pseudogenes of glycolytic enzymes in vertebrates: the anomalously high number of GAPDH pseudogenes highlights a recent burst of retrotrans-positional activity." </w:t>
      </w:r>
      <w:r w:rsidRPr="00F668AB">
        <w:rPr>
          <w:rFonts w:eastAsia="Times New Roman"/>
          <w:i/>
          <w:iCs/>
          <w:rPrChange w:id="1496" w:author="Microsoft Office User" w:date="2018-01-07T19:46:00Z">
            <w:rPr>
              <w:rFonts w:eastAsia="Times New Roman"/>
              <w:i/>
              <w:iCs/>
            </w:rPr>
          </w:rPrChange>
        </w:rPr>
        <w:t>BMC Genomics</w:t>
      </w:r>
      <w:r w:rsidRPr="00F668AB">
        <w:rPr>
          <w:rFonts w:eastAsia="Times New Roman"/>
          <w:rPrChange w:id="1497" w:author="Microsoft Office User" w:date="2018-01-07T19:46:00Z">
            <w:rPr>
              <w:rFonts w:eastAsia="Times New Roman"/>
            </w:rPr>
          </w:rPrChange>
        </w:rPr>
        <w:t> 10: 480</w:t>
      </w:r>
      <w:r w:rsidR="00225D5A" w:rsidRPr="00F668AB">
        <w:rPr>
          <w:rFonts w:eastAsia="Times New Roman"/>
          <w:rPrChange w:id="149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49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5E0854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0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01" w:author="Microsoft Office User" w:date="2018-01-07T19:46:00Z">
            <w:rPr>
              <w:rFonts w:eastAsia="Times New Roman"/>
            </w:rPr>
          </w:rPrChange>
        </w:rPr>
        <w:t xml:space="preserve">A Sboner, A Karpikov, G Chen, M Smith, D Mattoon, M Dawn, L Freeman-Cook, B Schweitzer, MB Gerstein (2009). "Robust-linear-model normalization to reduce technical variability in functional protein microarrays." </w:t>
      </w:r>
      <w:r w:rsidRPr="00F668AB">
        <w:rPr>
          <w:rFonts w:eastAsia="Times New Roman"/>
          <w:i/>
          <w:iCs/>
          <w:rPrChange w:id="1502" w:author="Microsoft Office User" w:date="2018-01-07T19:46:00Z">
            <w:rPr>
              <w:rFonts w:eastAsia="Times New Roman"/>
              <w:i/>
              <w:iCs/>
            </w:rPr>
          </w:rPrChange>
        </w:rPr>
        <w:t>J Proteome Res</w:t>
      </w:r>
      <w:r w:rsidRPr="00F668AB">
        <w:rPr>
          <w:rFonts w:eastAsia="Times New Roman"/>
          <w:rPrChange w:id="1503" w:author="Microsoft Office User" w:date="2018-01-07T19:46:00Z">
            <w:rPr>
              <w:rFonts w:eastAsia="Times New Roman"/>
            </w:rPr>
          </w:rPrChange>
        </w:rPr>
        <w:t> 8: 5451-64</w:t>
      </w:r>
      <w:r w:rsidR="00225D5A" w:rsidRPr="00F668AB">
        <w:rPr>
          <w:rFonts w:eastAsia="Times New Roman"/>
          <w:rPrChange w:id="150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50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16545B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0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07" w:author="Microsoft Office User" w:date="2018-01-07T19:46:00Z">
            <w:rPr>
              <w:rFonts w:eastAsia="Times New Roman"/>
            </w:rPr>
          </w:rPrChange>
        </w:rPr>
        <w:t xml:space="preserve">C Cheng, N Bhardwaj, M Gerstein (2009). "The relationship between the evolution of microRNA targets and the length of their UTRs." </w:t>
      </w:r>
      <w:r w:rsidRPr="00F668AB">
        <w:rPr>
          <w:rFonts w:eastAsia="Times New Roman"/>
          <w:i/>
          <w:iCs/>
          <w:rPrChange w:id="1508" w:author="Microsoft Office User" w:date="2018-01-07T19:46:00Z">
            <w:rPr>
              <w:rFonts w:eastAsia="Times New Roman"/>
              <w:i/>
              <w:iCs/>
            </w:rPr>
          </w:rPrChange>
        </w:rPr>
        <w:t>BMC Genomics</w:t>
      </w:r>
      <w:r w:rsidRPr="00F668AB">
        <w:rPr>
          <w:rFonts w:eastAsia="Times New Roman"/>
          <w:rPrChange w:id="1509" w:author="Microsoft Office User" w:date="2018-01-07T19:46:00Z">
            <w:rPr>
              <w:rFonts w:eastAsia="Times New Roman"/>
            </w:rPr>
          </w:rPrChange>
        </w:rPr>
        <w:t> 10: 431</w:t>
      </w:r>
      <w:r w:rsidR="00225D5A" w:rsidRPr="00F668AB">
        <w:rPr>
          <w:rFonts w:eastAsia="Times New Roman"/>
          <w:rPrChange w:id="151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51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5313AC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1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13" w:author="Microsoft Office User" w:date="2018-01-07T19:46:00Z">
            <w:rPr>
              <w:rFonts w:eastAsia="Times New Roman"/>
            </w:rPr>
          </w:rPrChange>
        </w:rPr>
        <w:t xml:space="preserve">Y Arinaminpathy, E Khurana, DM Engelman, MB Gerstein (2009). "Computational analysis of membrane proteins: the largest class of drug targets." </w:t>
      </w:r>
      <w:r w:rsidRPr="00F668AB">
        <w:rPr>
          <w:rFonts w:eastAsia="Times New Roman"/>
          <w:i/>
          <w:iCs/>
          <w:rPrChange w:id="1514" w:author="Microsoft Office User" w:date="2018-01-07T19:46:00Z">
            <w:rPr>
              <w:rFonts w:eastAsia="Times New Roman"/>
              <w:i/>
              <w:iCs/>
            </w:rPr>
          </w:rPrChange>
        </w:rPr>
        <w:t>Drug Discov Today</w:t>
      </w:r>
      <w:r w:rsidRPr="00F668AB">
        <w:rPr>
          <w:rFonts w:eastAsia="Times New Roman"/>
          <w:rPrChange w:id="1515" w:author="Microsoft Office User" w:date="2018-01-07T19:46:00Z">
            <w:rPr>
              <w:rFonts w:eastAsia="Times New Roman"/>
            </w:rPr>
          </w:rPrChange>
        </w:rPr>
        <w:t> 14: 1130-5</w:t>
      </w:r>
      <w:r w:rsidR="00225D5A" w:rsidRPr="00F668AB">
        <w:rPr>
          <w:rFonts w:eastAsia="Times New Roman"/>
          <w:rPrChange w:id="151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51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CA9ADD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1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19" w:author="Microsoft Office User" w:date="2018-01-07T19:46:00Z">
            <w:rPr>
              <w:rFonts w:eastAsia="Times New Roman"/>
            </w:rPr>
          </w:rPrChange>
        </w:rPr>
        <w:t xml:space="preserve">C Cheng, X Fu, P Alves, M Gerstein (2009). "mRNA expression profiles show differential regulatory effects of microRNAs between estrogen receptor-positive and estrogen receptor-negative breast cancer." </w:t>
      </w:r>
      <w:r w:rsidRPr="00F668AB">
        <w:rPr>
          <w:rFonts w:eastAsia="Times New Roman"/>
          <w:i/>
          <w:iCs/>
          <w:rPrChange w:id="1520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1521" w:author="Microsoft Office User" w:date="2018-01-07T19:46:00Z">
            <w:rPr>
              <w:rFonts w:eastAsia="Times New Roman"/>
            </w:rPr>
          </w:rPrChange>
        </w:rPr>
        <w:t> 10: R90</w:t>
      </w:r>
      <w:r w:rsidR="00225D5A" w:rsidRPr="00F668AB">
        <w:rPr>
          <w:rFonts w:eastAsia="Times New Roman"/>
          <w:rPrChange w:id="152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52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47E724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2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25" w:author="Microsoft Office User" w:date="2018-01-07T19:46:00Z">
            <w:rPr>
              <w:rFonts w:eastAsia="Times New Roman"/>
            </w:rPr>
          </w:rPrChange>
        </w:rPr>
        <w:t xml:space="preserve">RK Auerbach, G Euskirchen, J Rozowsky, N Lamarre-Vincent, Z Moqtaderi, P Lefrançois, K Struhl, M Gerstein, M Snyder (2009). "Mapping accessible chromatin regions using Sono-Seq." </w:t>
      </w:r>
      <w:r w:rsidRPr="00F668AB">
        <w:rPr>
          <w:rFonts w:eastAsia="Times New Roman"/>
          <w:i/>
          <w:iCs/>
          <w:rPrChange w:id="1526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1527" w:author="Microsoft Office User" w:date="2018-01-07T19:46:00Z">
            <w:rPr>
              <w:rFonts w:eastAsia="Times New Roman"/>
            </w:rPr>
          </w:rPrChange>
        </w:rPr>
        <w:t> 106: 14926-31</w:t>
      </w:r>
      <w:r w:rsidR="00225D5A" w:rsidRPr="00F668AB">
        <w:rPr>
          <w:rFonts w:eastAsia="Times New Roman"/>
          <w:rPrChange w:id="152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52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1F427C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3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31" w:author="Microsoft Office User" w:date="2018-01-07T19:46:00Z">
            <w:rPr>
              <w:rFonts w:eastAsia="Times New Roman"/>
            </w:rPr>
          </w:rPrChange>
        </w:rPr>
        <w:t xml:space="preserve">KY Yip, PM Kim, D McDermott, M Gerstein (2009). "Multi-level learning: improving the prediction of protein, domain and residue interactions by allowing information flow between levels." </w:t>
      </w:r>
      <w:r w:rsidRPr="00F668AB">
        <w:rPr>
          <w:rFonts w:eastAsia="Times New Roman"/>
          <w:i/>
          <w:iCs/>
          <w:rPrChange w:id="1532" w:author="Microsoft Office User" w:date="2018-01-07T19:46:00Z">
            <w:rPr>
              <w:rFonts w:eastAsia="Times New Roman"/>
              <w:i/>
              <w:iCs/>
            </w:rPr>
          </w:rPrChange>
        </w:rPr>
        <w:t>BMC Bioinformatics</w:t>
      </w:r>
      <w:r w:rsidRPr="00F668AB">
        <w:rPr>
          <w:rFonts w:eastAsia="Times New Roman"/>
          <w:rPrChange w:id="1533" w:author="Microsoft Office User" w:date="2018-01-07T19:46:00Z">
            <w:rPr>
              <w:rFonts w:eastAsia="Times New Roman"/>
            </w:rPr>
          </w:rPrChange>
        </w:rPr>
        <w:t> 10: 241</w:t>
      </w:r>
      <w:r w:rsidR="00225D5A" w:rsidRPr="00F668AB">
        <w:rPr>
          <w:rFonts w:eastAsia="Times New Roman"/>
          <w:rPrChange w:id="153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53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EA7BAE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3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37" w:author="Microsoft Office User" w:date="2018-01-07T19:46:00Z">
            <w:rPr>
              <w:rFonts w:eastAsia="Times New Roman"/>
            </w:rPr>
          </w:rPrChange>
        </w:rPr>
        <w:t xml:space="preserve">A Rzhetsky, M Seringhaus, MB Gerstein (2009). "Getting started in text mining: part two." </w:t>
      </w:r>
      <w:r w:rsidRPr="00F668AB">
        <w:rPr>
          <w:rFonts w:eastAsia="Times New Roman"/>
          <w:i/>
          <w:iCs/>
          <w:rPrChange w:id="1538" w:author="Microsoft Office User" w:date="2018-01-07T19:46:00Z">
            <w:rPr>
              <w:rFonts w:eastAsia="Times New Roman"/>
              <w:i/>
              <w:iCs/>
            </w:rPr>
          </w:rPrChange>
        </w:rPr>
        <w:t>PLoS Comput Biol</w:t>
      </w:r>
      <w:r w:rsidRPr="00F668AB">
        <w:rPr>
          <w:rFonts w:eastAsia="Times New Roman"/>
          <w:rPrChange w:id="1539" w:author="Microsoft Office User" w:date="2018-01-07T19:46:00Z">
            <w:rPr>
              <w:rFonts w:eastAsia="Times New Roman"/>
            </w:rPr>
          </w:rPrChange>
        </w:rPr>
        <w:t> 5: e1000411</w:t>
      </w:r>
      <w:r w:rsidR="00225D5A" w:rsidRPr="00F668AB">
        <w:rPr>
          <w:rFonts w:eastAsia="Times New Roman"/>
          <w:rPrChange w:id="154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54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3BA7BE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4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43" w:author="Microsoft Office User" w:date="2018-01-07T19:46:00Z">
            <w:rPr>
              <w:rFonts w:eastAsia="Times New Roman"/>
            </w:rPr>
          </w:rPrChange>
        </w:rPr>
        <w:t xml:space="preserve">D Pflueger, DS Rickman, A Sboner, S Perner, CJ LaFargue, MA Svensson, BJ Moss, N Kitabayashi, Y Pan, A de la Taille, R Kuefer, AK Tewari, F Demichelis, MS Chee, MB Gerstein, MA Rubin (2009). "N-myc downstream regulated gene 1 (NDRG1) is fused to ERG in prostate cancer." </w:t>
      </w:r>
      <w:r w:rsidRPr="00F668AB">
        <w:rPr>
          <w:rFonts w:eastAsia="Times New Roman"/>
          <w:i/>
          <w:iCs/>
          <w:rPrChange w:id="1544" w:author="Microsoft Office User" w:date="2018-01-07T19:46:00Z">
            <w:rPr>
              <w:rFonts w:eastAsia="Times New Roman"/>
              <w:i/>
              <w:iCs/>
            </w:rPr>
          </w:rPrChange>
        </w:rPr>
        <w:t>Neoplasia</w:t>
      </w:r>
      <w:r w:rsidRPr="00F668AB">
        <w:rPr>
          <w:rFonts w:eastAsia="Times New Roman"/>
          <w:rPrChange w:id="1545" w:author="Microsoft Office User" w:date="2018-01-07T19:46:00Z">
            <w:rPr>
              <w:rFonts w:eastAsia="Times New Roman"/>
            </w:rPr>
          </w:rPrChange>
        </w:rPr>
        <w:t> 11: 804-11</w:t>
      </w:r>
      <w:r w:rsidR="00225D5A" w:rsidRPr="00F668AB">
        <w:rPr>
          <w:rFonts w:eastAsia="Times New Roman"/>
          <w:rPrChange w:id="154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54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42F045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4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49" w:author="Microsoft Office User" w:date="2018-01-07T19:46:00Z">
            <w:rPr>
              <w:rFonts w:eastAsia="Times New Roman"/>
            </w:rPr>
          </w:rPrChange>
        </w:rPr>
        <w:t xml:space="preserve">X Guo, Z Zhang, MB Gerstein, D Zheng (2009). "Small RNAs originated from pseudogenes: cis- or trans-acting?" </w:t>
      </w:r>
      <w:r w:rsidRPr="00F668AB">
        <w:rPr>
          <w:rFonts w:eastAsia="Times New Roman"/>
          <w:i/>
          <w:iCs/>
          <w:rPrChange w:id="1550" w:author="Microsoft Office User" w:date="2018-01-07T19:46:00Z">
            <w:rPr>
              <w:rFonts w:eastAsia="Times New Roman"/>
              <w:i/>
              <w:iCs/>
            </w:rPr>
          </w:rPrChange>
        </w:rPr>
        <w:t>PLoS Comput Biol</w:t>
      </w:r>
      <w:r w:rsidRPr="00F668AB">
        <w:rPr>
          <w:rFonts w:eastAsia="Times New Roman"/>
          <w:rPrChange w:id="1551" w:author="Microsoft Office User" w:date="2018-01-07T19:46:00Z">
            <w:rPr>
              <w:rFonts w:eastAsia="Times New Roman"/>
            </w:rPr>
          </w:rPrChange>
        </w:rPr>
        <w:t> 5: e1000449</w:t>
      </w:r>
      <w:r w:rsidR="00225D5A" w:rsidRPr="00F668AB">
        <w:rPr>
          <w:rFonts w:eastAsia="Times New Roman"/>
          <w:rPrChange w:id="155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55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AC6276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5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55" w:author="Microsoft Office User" w:date="2018-01-07T19:46:00Z">
            <w:rPr>
              <w:rFonts w:eastAsia="Times New Roman"/>
            </w:rPr>
          </w:rPrChange>
        </w:rPr>
        <w:t xml:space="preserve">RP Alexander, PM Kim, T Emonet, MB Gerstein (2009). "Understanding modularity in molecular networks requires dynamics." </w:t>
      </w:r>
      <w:r w:rsidRPr="00F668AB">
        <w:rPr>
          <w:rFonts w:eastAsia="Times New Roman"/>
          <w:i/>
          <w:iCs/>
          <w:rPrChange w:id="1556" w:author="Microsoft Office User" w:date="2018-01-07T19:46:00Z">
            <w:rPr>
              <w:rFonts w:eastAsia="Times New Roman"/>
              <w:i/>
              <w:iCs/>
            </w:rPr>
          </w:rPrChange>
        </w:rPr>
        <w:t>Sci Signal</w:t>
      </w:r>
      <w:r w:rsidRPr="00F668AB">
        <w:rPr>
          <w:rFonts w:eastAsia="Times New Roman"/>
          <w:rPrChange w:id="1557" w:author="Microsoft Office User" w:date="2018-01-07T19:46:00Z">
            <w:rPr>
              <w:rFonts w:eastAsia="Times New Roman"/>
            </w:rPr>
          </w:rPrChange>
        </w:rPr>
        <w:t> 2: pe44</w:t>
      </w:r>
      <w:r w:rsidR="00225D5A" w:rsidRPr="00F668AB">
        <w:rPr>
          <w:rFonts w:eastAsia="Times New Roman"/>
          <w:rPrChange w:id="155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55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EE2F4F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6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61" w:author="Microsoft Office User" w:date="2018-01-07T19:46:00Z">
            <w:rPr>
              <w:rFonts w:eastAsia="Times New Roman"/>
            </w:rPr>
          </w:rPrChange>
        </w:rPr>
        <w:t xml:space="preserve">R Sasidharan, A Agarwal, J Rozowsky, M Gerstein (2009). "An approach to comparing tiling array and high throughput sequencing technologies for genomic transcript mapping." </w:t>
      </w:r>
      <w:r w:rsidRPr="00F668AB">
        <w:rPr>
          <w:rFonts w:eastAsia="Times New Roman"/>
          <w:i/>
          <w:iCs/>
          <w:rPrChange w:id="1562" w:author="Microsoft Office User" w:date="2018-01-07T19:46:00Z">
            <w:rPr>
              <w:rFonts w:eastAsia="Times New Roman"/>
              <w:i/>
              <w:iCs/>
            </w:rPr>
          </w:rPrChange>
        </w:rPr>
        <w:t>BMC Res Notes</w:t>
      </w:r>
      <w:r w:rsidRPr="00F668AB">
        <w:rPr>
          <w:rFonts w:eastAsia="Times New Roman"/>
          <w:rPrChange w:id="1563" w:author="Microsoft Office User" w:date="2018-01-07T19:46:00Z">
            <w:rPr>
              <w:rFonts w:eastAsia="Times New Roman"/>
            </w:rPr>
          </w:rPrChange>
        </w:rPr>
        <w:t> 2: 150</w:t>
      </w:r>
      <w:r w:rsidR="00225D5A" w:rsidRPr="00F668AB">
        <w:rPr>
          <w:rFonts w:eastAsia="Times New Roman"/>
          <w:rPrChange w:id="156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56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3DD3B8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6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67" w:author="Microsoft Office User" w:date="2018-01-07T19:46:00Z">
            <w:rPr>
              <w:rFonts w:eastAsia="Times New Roman"/>
            </w:rPr>
          </w:rPrChange>
        </w:rPr>
        <w:t xml:space="preserve">K Talbert-Slagle, S Marlatt, FN Barrera, E Khurana, J Oates, M Gerstein, DM Engelman, AM Dixon, D Dimaio (2009). "Artificial transmembrane oncoproteins smaller than the bovine papillomavirus E5 protein redefine sequence requirements for activation of the platelet-derived growth factor beta receptor." </w:t>
      </w:r>
      <w:r w:rsidRPr="00F668AB">
        <w:rPr>
          <w:rFonts w:eastAsia="Times New Roman"/>
          <w:i/>
          <w:iCs/>
          <w:rPrChange w:id="1568" w:author="Microsoft Office User" w:date="2018-01-07T19:46:00Z">
            <w:rPr>
              <w:rFonts w:eastAsia="Times New Roman"/>
              <w:i/>
              <w:iCs/>
            </w:rPr>
          </w:rPrChange>
        </w:rPr>
        <w:t>J Virol</w:t>
      </w:r>
      <w:r w:rsidRPr="00F668AB">
        <w:rPr>
          <w:rFonts w:eastAsia="Times New Roman"/>
          <w:rPrChange w:id="1569" w:author="Microsoft Office User" w:date="2018-01-07T19:46:00Z">
            <w:rPr>
              <w:rFonts w:eastAsia="Times New Roman"/>
            </w:rPr>
          </w:rPrChange>
        </w:rPr>
        <w:t> 83: 9773-85</w:t>
      </w:r>
      <w:r w:rsidR="00225D5A" w:rsidRPr="00F668AB">
        <w:rPr>
          <w:rFonts w:eastAsia="Times New Roman"/>
          <w:rPrChange w:id="157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57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9420EB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7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73" w:author="Microsoft Office User" w:date="2018-01-07T19:46:00Z">
            <w:rPr>
              <w:rFonts w:eastAsia="Times New Roman"/>
            </w:rPr>
          </w:rPrChange>
        </w:rPr>
        <w:t xml:space="preserve">JO Korbel, T Tirosh-Wagner, AE Urban, XN Chen, M Kasowski, L Dai, F Grubert, C Erdman, MC Gao, K Lange, EM Sobel, GM Barlow, AS Aylsworth, NJ Carpenter, RD Clark, MY Cohen, E Doran, T Falik-Zaccai, SO Lewin, IT Lott, BC McGillivray, JB Moeschler, MJ Pettenati, SM Pueschel, KW Rao, LG Shaffer, M Shohat, AJ Van Riper, D Warburton, S Weissman, MB Gerstein, M Snyder, JR Korenberg (2009). "The genetic architecture of Down syndrome phenotypes revealed by high-resolution analysis of human segmental trisomies." </w:t>
      </w:r>
      <w:r w:rsidRPr="00F668AB">
        <w:rPr>
          <w:rFonts w:eastAsia="Times New Roman"/>
          <w:i/>
          <w:iCs/>
          <w:rPrChange w:id="1574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1575" w:author="Microsoft Office User" w:date="2018-01-07T19:46:00Z">
            <w:rPr>
              <w:rFonts w:eastAsia="Times New Roman"/>
            </w:rPr>
          </w:rPrChange>
        </w:rPr>
        <w:t> 106: 12031-6</w:t>
      </w:r>
      <w:r w:rsidR="00225D5A" w:rsidRPr="00F668AB">
        <w:rPr>
          <w:rFonts w:eastAsia="Times New Roman"/>
          <w:rPrChange w:id="157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57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63BB72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7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79" w:author="Microsoft Office User" w:date="2018-01-07T19:46:00Z">
            <w:rPr>
              <w:rFonts w:eastAsia="Times New Roman"/>
            </w:rPr>
          </w:rPrChange>
        </w:rPr>
        <w:lastRenderedPageBreak/>
        <w:t xml:space="preserve">J Du, RD Bjornson, ZD Zhang, Y Kong, M Snyder, MB Gerstein (2009). "Integrating sequencing technologies in personal genomics: optimal low cost reconstruction of structural variants." </w:t>
      </w:r>
      <w:r w:rsidRPr="00F668AB">
        <w:rPr>
          <w:rFonts w:eastAsia="Times New Roman"/>
          <w:i/>
          <w:iCs/>
          <w:rPrChange w:id="1580" w:author="Microsoft Office User" w:date="2018-01-07T19:46:00Z">
            <w:rPr>
              <w:rFonts w:eastAsia="Times New Roman"/>
              <w:i/>
              <w:iCs/>
            </w:rPr>
          </w:rPrChange>
        </w:rPr>
        <w:t>PLoS Comput Biol</w:t>
      </w:r>
      <w:r w:rsidRPr="00F668AB">
        <w:rPr>
          <w:rFonts w:eastAsia="Times New Roman"/>
          <w:rPrChange w:id="1581" w:author="Microsoft Office User" w:date="2018-01-07T19:46:00Z">
            <w:rPr>
              <w:rFonts w:eastAsia="Times New Roman"/>
            </w:rPr>
          </w:rPrChange>
        </w:rPr>
        <w:t> 5: e1000432</w:t>
      </w:r>
      <w:r w:rsidR="00225D5A" w:rsidRPr="00F668AB">
        <w:rPr>
          <w:rFonts w:eastAsia="Times New Roman"/>
          <w:rPrChange w:id="158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58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BED6AB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8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85" w:author="Microsoft Office User" w:date="2018-01-07T19:46:00Z">
            <w:rPr>
              <w:rFonts w:eastAsia="Times New Roman"/>
            </w:rPr>
          </w:rPrChange>
        </w:rPr>
        <w:t xml:space="preserve">SE Celniker, LA Dillon, MB Gerstein, KC Gunsalus, S Henikoff, GH Karpen, M Kellis, EC Lai, JD Lieb, DM MacAlpine, G Micklem, F Piano, M Snyder, L Stein, KP White, RH Waterston, modENCODE Consortium (2009). "Unlocking the secrets of the genome." </w:t>
      </w:r>
      <w:r w:rsidRPr="00F668AB">
        <w:rPr>
          <w:rFonts w:eastAsia="Times New Roman"/>
          <w:i/>
          <w:iCs/>
          <w:rPrChange w:id="1586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1587" w:author="Microsoft Office User" w:date="2018-01-07T19:46:00Z">
            <w:rPr>
              <w:rFonts w:eastAsia="Times New Roman"/>
            </w:rPr>
          </w:rPrChange>
        </w:rPr>
        <w:t> 459: 927-30</w:t>
      </w:r>
      <w:r w:rsidR="00225D5A" w:rsidRPr="00F668AB">
        <w:rPr>
          <w:rFonts w:eastAsia="Times New Roman"/>
          <w:rPrChange w:id="158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58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E23E6B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9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91" w:author="Microsoft Office User" w:date="2018-01-07T19:46:00Z">
            <w:rPr>
              <w:rFonts w:eastAsia="Times New Roman"/>
            </w:rPr>
          </w:rPrChange>
        </w:rPr>
        <w:t xml:space="preserve">Y Xia, EA Franzosa, MB Gerstein (2009). "Integrated assessment of genomic correlates of protein evolutionary rate." </w:t>
      </w:r>
      <w:r w:rsidRPr="00F668AB">
        <w:rPr>
          <w:rFonts w:eastAsia="Times New Roman"/>
          <w:i/>
          <w:iCs/>
          <w:rPrChange w:id="1592" w:author="Microsoft Office User" w:date="2018-01-07T19:46:00Z">
            <w:rPr>
              <w:rFonts w:eastAsia="Times New Roman"/>
              <w:i/>
              <w:iCs/>
            </w:rPr>
          </w:rPrChange>
        </w:rPr>
        <w:t>PLoS Comput Biol</w:t>
      </w:r>
      <w:r w:rsidRPr="00F668AB">
        <w:rPr>
          <w:rFonts w:eastAsia="Times New Roman"/>
          <w:rPrChange w:id="1593" w:author="Microsoft Office User" w:date="2018-01-07T19:46:00Z">
            <w:rPr>
              <w:rFonts w:eastAsia="Times New Roman"/>
            </w:rPr>
          </w:rPrChange>
        </w:rPr>
        <w:t> 5: e1000413</w:t>
      </w:r>
      <w:r w:rsidR="00225D5A" w:rsidRPr="00F668AB">
        <w:rPr>
          <w:rFonts w:eastAsia="Times New Roman"/>
          <w:rPrChange w:id="159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59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257CF0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59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597" w:author="Microsoft Office User" w:date="2018-01-07T19:46:00Z">
            <w:rPr>
              <w:rFonts w:eastAsia="Times New Roman"/>
            </w:rPr>
          </w:rPrChange>
        </w:rPr>
        <w:t xml:space="preserve">L Ni, C Bruce, C Hart, J Leigh-Bell, D Gelperin, L Umansky, MB Gerstein, M Snyder (2009). "Dynamic and complex transcription factor binding during an inducible response in yeast." </w:t>
      </w:r>
      <w:r w:rsidRPr="00F668AB">
        <w:rPr>
          <w:rFonts w:eastAsia="Times New Roman"/>
          <w:i/>
          <w:iCs/>
          <w:rPrChange w:id="1598" w:author="Microsoft Office User" w:date="2018-01-07T19:46:00Z">
            <w:rPr>
              <w:rFonts w:eastAsia="Times New Roman"/>
              <w:i/>
              <w:iCs/>
            </w:rPr>
          </w:rPrChange>
        </w:rPr>
        <w:t>Genes Dev</w:t>
      </w:r>
      <w:r w:rsidRPr="00F668AB">
        <w:rPr>
          <w:rFonts w:eastAsia="Times New Roman"/>
          <w:rPrChange w:id="1599" w:author="Microsoft Office User" w:date="2018-01-07T19:46:00Z">
            <w:rPr>
              <w:rFonts w:eastAsia="Times New Roman"/>
            </w:rPr>
          </w:rPrChange>
        </w:rPr>
        <w:t> 23: 1351-63</w:t>
      </w:r>
      <w:r w:rsidR="00225D5A" w:rsidRPr="00F668AB">
        <w:rPr>
          <w:rFonts w:eastAsia="Times New Roman"/>
          <w:rPrChange w:id="160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0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DAE2EB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0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03" w:author="Microsoft Office User" w:date="2018-01-07T19:46:00Z">
            <w:rPr>
              <w:rFonts w:eastAsia="Times New Roman"/>
            </w:rPr>
          </w:rPrChange>
        </w:rPr>
        <w:t xml:space="preserve">N Bhardwaj, M Gerstein (2009). "Relating protein conformational changes to packing efficiency and disorder." </w:t>
      </w:r>
      <w:r w:rsidRPr="00F668AB">
        <w:rPr>
          <w:rFonts w:eastAsia="Times New Roman"/>
          <w:i/>
          <w:iCs/>
          <w:rPrChange w:id="1604" w:author="Microsoft Office User" w:date="2018-01-07T19:46:00Z">
            <w:rPr>
              <w:rFonts w:eastAsia="Times New Roman"/>
              <w:i/>
              <w:iCs/>
            </w:rPr>
          </w:rPrChange>
        </w:rPr>
        <w:t>Protein Sci</w:t>
      </w:r>
      <w:r w:rsidRPr="00F668AB">
        <w:rPr>
          <w:rFonts w:eastAsia="Times New Roman"/>
          <w:rPrChange w:id="1605" w:author="Microsoft Office User" w:date="2018-01-07T19:46:00Z">
            <w:rPr>
              <w:rFonts w:eastAsia="Times New Roman"/>
            </w:rPr>
          </w:rPrChange>
        </w:rPr>
        <w:t> 18: 1230-40</w:t>
      </w:r>
      <w:r w:rsidR="00225D5A" w:rsidRPr="00F668AB">
        <w:rPr>
          <w:rFonts w:eastAsia="Times New Roman"/>
          <w:rPrChange w:id="160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0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E43D16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0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09" w:author="Microsoft Office User" w:date="2018-01-07T19:46:00Z">
            <w:rPr>
              <w:rFonts w:eastAsia="Times New Roman"/>
            </w:rPr>
          </w:rPrChange>
        </w:rPr>
        <w:t xml:space="preserve">M Snyder, S Weissman, M Gerstein (2009). "Personal phenotypes to go with personal genomes." </w:t>
      </w:r>
      <w:r w:rsidRPr="00F668AB">
        <w:rPr>
          <w:rFonts w:eastAsia="Times New Roman"/>
          <w:i/>
          <w:iCs/>
          <w:rPrChange w:id="1610" w:author="Microsoft Office User" w:date="2018-01-07T19:46:00Z">
            <w:rPr>
              <w:rFonts w:eastAsia="Times New Roman"/>
              <w:i/>
              <w:iCs/>
            </w:rPr>
          </w:rPrChange>
        </w:rPr>
        <w:t>Mol Syst Biol</w:t>
      </w:r>
      <w:r w:rsidRPr="00F668AB">
        <w:rPr>
          <w:rFonts w:eastAsia="Times New Roman"/>
          <w:rPrChange w:id="1611" w:author="Microsoft Office User" w:date="2018-01-07T19:46:00Z">
            <w:rPr>
              <w:rFonts w:eastAsia="Times New Roman"/>
            </w:rPr>
          </w:rPrChange>
        </w:rPr>
        <w:t> 5: 273</w:t>
      </w:r>
      <w:r w:rsidR="00225D5A" w:rsidRPr="00F668AB">
        <w:rPr>
          <w:rFonts w:eastAsia="Times New Roman"/>
          <w:rPrChange w:id="161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1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AC5B7A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1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15" w:author="Microsoft Office User" w:date="2018-01-07T19:46:00Z">
            <w:rPr>
              <w:rFonts w:eastAsia="Times New Roman"/>
            </w:rPr>
          </w:rPrChange>
        </w:rPr>
        <w:t xml:space="preserve">C Cheng, LM Li, P Alves, M Gerstein (2009). "Systematic identification of transcription factors associated with patient survival in cancers." </w:t>
      </w:r>
      <w:r w:rsidRPr="00F668AB">
        <w:rPr>
          <w:rFonts w:eastAsia="Times New Roman"/>
          <w:i/>
          <w:iCs/>
          <w:rPrChange w:id="1616" w:author="Microsoft Office User" w:date="2018-01-07T19:46:00Z">
            <w:rPr>
              <w:rFonts w:eastAsia="Times New Roman"/>
              <w:i/>
              <w:iCs/>
            </w:rPr>
          </w:rPrChange>
        </w:rPr>
        <w:t>BMC Genomics</w:t>
      </w:r>
      <w:r w:rsidRPr="00F668AB">
        <w:rPr>
          <w:rFonts w:eastAsia="Times New Roman"/>
          <w:rPrChange w:id="1617" w:author="Microsoft Office User" w:date="2018-01-07T19:46:00Z">
            <w:rPr>
              <w:rFonts w:eastAsia="Times New Roman"/>
            </w:rPr>
          </w:rPrChange>
        </w:rPr>
        <w:t> 10: 225</w:t>
      </w:r>
      <w:r w:rsidR="00225D5A" w:rsidRPr="00F668AB">
        <w:rPr>
          <w:rFonts w:eastAsia="Times New Roman"/>
          <w:rPrChange w:id="161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1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E23944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2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21" w:author="Microsoft Office User" w:date="2018-01-07T19:46:00Z">
            <w:rPr>
              <w:rFonts w:eastAsia="Times New Roman"/>
            </w:rPr>
          </w:rPrChange>
        </w:rPr>
        <w:t xml:space="preserve">Y Mishima, C Abreu-Goodger, AA Staton, C Stahlhut, C Shou, C Cheng, M Gerstein, AJ Enright, AJ Giraldez (2009). "Zebrafish miR-1 and miR-133 shape muscle gene expression and regulate sarcomeric actin organization." </w:t>
      </w:r>
      <w:r w:rsidRPr="00F668AB">
        <w:rPr>
          <w:rFonts w:eastAsia="Times New Roman"/>
          <w:i/>
          <w:iCs/>
          <w:rPrChange w:id="1622" w:author="Microsoft Office User" w:date="2018-01-07T19:46:00Z">
            <w:rPr>
              <w:rFonts w:eastAsia="Times New Roman"/>
              <w:i/>
              <w:iCs/>
            </w:rPr>
          </w:rPrChange>
        </w:rPr>
        <w:t>Genes Dev</w:t>
      </w:r>
      <w:r w:rsidRPr="00F668AB">
        <w:rPr>
          <w:rFonts w:eastAsia="Times New Roman"/>
          <w:rPrChange w:id="1623" w:author="Microsoft Office User" w:date="2018-01-07T19:46:00Z">
            <w:rPr>
              <w:rFonts w:eastAsia="Times New Roman"/>
            </w:rPr>
          </w:rPrChange>
        </w:rPr>
        <w:t> 23: 619-32</w:t>
      </w:r>
      <w:r w:rsidR="00225D5A" w:rsidRPr="00F668AB">
        <w:rPr>
          <w:rFonts w:eastAsia="Times New Roman"/>
          <w:rPrChange w:id="162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2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5FD39D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2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27" w:author="Microsoft Office User" w:date="2018-01-07T19:46:00Z">
            <w:rPr>
              <w:rFonts w:eastAsia="Times New Roman"/>
            </w:rPr>
          </w:rPrChange>
        </w:rPr>
        <w:t xml:space="preserve">JO Korbel, A Abyzov, XJ Mu, N Carriero, P Cayting, Z Zhang, M Snyder, MB Gerstein (2009). "PEMer: a computational framework with simulation-based error models for inferring genomic structural variants from massive paired-end sequencing data." </w:t>
      </w:r>
      <w:r w:rsidRPr="00F668AB">
        <w:rPr>
          <w:rFonts w:eastAsia="Times New Roman"/>
          <w:i/>
          <w:iCs/>
          <w:rPrChange w:id="1628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1629" w:author="Microsoft Office User" w:date="2018-01-07T19:46:00Z">
            <w:rPr>
              <w:rFonts w:eastAsia="Times New Roman"/>
            </w:rPr>
          </w:rPrChange>
        </w:rPr>
        <w:t> 10: R23</w:t>
      </w:r>
      <w:r w:rsidR="00225D5A" w:rsidRPr="00F668AB">
        <w:rPr>
          <w:rFonts w:eastAsia="Times New Roman"/>
          <w:rPrChange w:id="163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3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EA1E91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3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33" w:author="Microsoft Office User" w:date="2018-01-07T19:46:00Z">
            <w:rPr>
              <w:rFonts w:eastAsia="Times New Roman"/>
            </w:rPr>
          </w:rPrChange>
        </w:rPr>
        <w:t xml:space="preserve">KS Keating, SC Flores, MB Gerstein, LA Kuhn (2009). "StoneHinge: hinge prediction by network analysis of individual protein structures." </w:t>
      </w:r>
      <w:r w:rsidRPr="00F668AB">
        <w:rPr>
          <w:rFonts w:eastAsia="Times New Roman"/>
          <w:i/>
          <w:iCs/>
          <w:rPrChange w:id="1634" w:author="Microsoft Office User" w:date="2018-01-07T19:46:00Z">
            <w:rPr>
              <w:rFonts w:eastAsia="Times New Roman"/>
              <w:i/>
              <w:iCs/>
            </w:rPr>
          </w:rPrChange>
        </w:rPr>
        <w:t>Protein Sci</w:t>
      </w:r>
      <w:r w:rsidRPr="00F668AB">
        <w:rPr>
          <w:rFonts w:eastAsia="Times New Roman"/>
          <w:rPrChange w:id="1635" w:author="Microsoft Office User" w:date="2018-01-07T19:46:00Z">
            <w:rPr>
              <w:rFonts w:eastAsia="Times New Roman"/>
            </w:rPr>
          </w:rPrChange>
        </w:rPr>
        <w:t> 18: 359-71</w:t>
      </w:r>
      <w:r w:rsidR="00225D5A" w:rsidRPr="00F668AB">
        <w:rPr>
          <w:rFonts w:eastAsia="Times New Roman"/>
          <w:rPrChange w:id="163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3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4770ED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3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39" w:author="Microsoft Office User" w:date="2018-01-07T19:46:00Z">
            <w:rPr>
              <w:rFonts w:eastAsia="Times New Roman"/>
            </w:rPr>
          </w:rPrChange>
        </w:rPr>
        <w:t xml:space="preserve">TA Gianoulis, J Raes, PV Patel, R Bjornson, JO Korbel, I Letunic, T Yamada, A Paccanaro, LJ Jensen, M Snyder, P Bork, MB Gerstein (2009). "Quantifying environmental adaptation of metabolic pathways in metagenomics." </w:t>
      </w:r>
      <w:r w:rsidRPr="00F668AB">
        <w:rPr>
          <w:rFonts w:eastAsia="Times New Roman"/>
          <w:i/>
          <w:iCs/>
          <w:rPrChange w:id="1640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1641" w:author="Microsoft Office User" w:date="2018-01-07T19:46:00Z">
            <w:rPr>
              <w:rFonts w:eastAsia="Times New Roman"/>
            </w:rPr>
          </w:rPrChange>
        </w:rPr>
        <w:t> 106: 1374-9</w:t>
      </w:r>
      <w:r w:rsidR="00225D5A" w:rsidRPr="00F668AB">
        <w:rPr>
          <w:rFonts w:eastAsia="Times New Roman"/>
          <w:rPrChange w:id="164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4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68103A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4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45" w:author="Microsoft Office User" w:date="2018-01-07T19:46:00Z">
            <w:rPr>
              <w:rFonts w:eastAsia="Times New Roman"/>
            </w:rPr>
          </w:rPrChange>
        </w:rPr>
        <w:t xml:space="preserve">P Lefrançois, GM Euskirchen, RK Auerbach, J Rozowsky, T Gibson, CM Yellman, M Gerstein, M Snyder (2009). "Efficient yeast ChIP-Seq using multiplex short-read DNA sequencing." </w:t>
      </w:r>
      <w:r w:rsidRPr="00F668AB">
        <w:rPr>
          <w:rFonts w:eastAsia="Times New Roman"/>
          <w:i/>
          <w:iCs/>
          <w:rPrChange w:id="1646" w:author="Microsoft Office User" w:date="2018-01-07T19:46:00Z">
            <w:rPr>
              <w:rFonts w:eastAsia="Times New Roman"/>
              <w:i/>
              <w:iCs/>
            </w:rPr>
          </w:rPrChange>
        </w:rPr>
        <w:t>BMC Genomics</w:t>
      </w:r>
      <w:r w:rsidRPr="00F668AB">
        <w:rPr>
          <w:rFonts w:eastAsia="Times New Roman"/>
          <w:rPrChange w:id="1647" w:author="Microsoft Office User" w:date="2018-01-07T19:46:00Z">
            <w:rPr>
              <w:rFonts w:eastAsia="Times New Roman"/>
            </w:rPr>
          </w:rPrChange>
        </w:rPr>
        <w:t> 10: 37</w:t>
      </w:r>
      <w:r w:rsidR="00225D5A" w:rsidRPr="00F668AB">
        <w:rPr>
          <w:rFonts w:eastAsia="Times New Roman"/>
          <w:rPrChange w:id="164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4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E76FF2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5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51" w:author="Microsoft Office User" w:date="2018-01-07T19:46:00Z">
            <w:rPr>
              <w:rFonts w:eastAsia="Times New Roman"/>
            </w:rPr>
          </w:rPrChange>
        </w:rPr>
        <w:t xml:space="preserve">F Demichelis, SR Setlur, R Beroukhim, S Perner, JO Korbel, CJ Lafargue, D Pflueger, C Pina, MD Hofer, A Sboner, MA Svensson, DS Rickman, A Urban, M Snyder, M Meyerson, C Lee, MB Gerstein, R Kuefer, MA Rubin (2009). "Distinct genomic aberrations associated with ERG rearranged prostate cancer." </w:t>
      </w:r>
      <w:r w:rsidRPr="00F668AB">
        <w:rPr>
          <w:rFonts w:eastAsia="Times New Roman"/>
          <w:i/>
          <w:iCs/>
          <w:rPrChange w:id="1652" w:author="Microsoft Office User" w:date="2018-01-07T19:46:00Z">
            <w:rPr>
              <w:rFonts w:eastAsia="Times New Roman"/>
              <w:i/>
              <w:iCs/>
            </w:rPr>
          </w:rPrChange>
        </w:rPr>
        <w:t>Genes Chromosomes Cancer</w:t>
      </w:r>
      <w:r w:rsidRPr="00F668AB">
        <w:rPr>
          <w:rFonts w:eastAsia="Times New Roman"/>
          <w:rPrChange w:id="1653" w:author="Microsoft Office User" w:date="2018-01-07T19:46:00Z">
            <w:rPr>
              <w:rFonts w:eastAsia="Times New Roman"/>
            </w:rPr>
          </w:rPrChange>
        </w:rPr>
        <w:t> 48: 366-80</w:t>
      </w:r>
      <w:r w:rsidR="00225D5A" w:rsidRPr="00F668AB">
        <w:rPr>
          <w:rFonts w:eastAsia="Times New Roman"/>
          <w:rPrChange w:id="165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5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62860F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5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57" w:author="Microsoft Office User" w:date="2018-01-07T19:46:00Z">
            <w:rPr>
              <w:rFonts w:eastAsia="Times New Roman"/>
            </w:rPr>
          </w:rPrChange>
        </w:rPr>
        <w:t xml:space="preserve">X Zhang, Z Lian, C Padden, MB Gerstein, J Rozowsky, M Snyder, TR Gingeras, P Kapranov, SM Weissman, PE Newburger (2009). "A myelopoiesis-associated regulatory intergenic noncoding RNA transcript within the human HOXA cluster." </w:t>
      </w:r>
      <w:r w:rsidRPr="00F668AB">
        <w:rPr>
          <w:rFonts w:eastAsia="Times New Roman"/>
          <w:i/>
          <w:iCs/>
          <w:rPrChange w:id="1658" w:author="Microsoft Office User" w:date="2018-01-07T19:46:00Z">
            <w:rPr>
              <w:rFonts w:eastAsia="Times New Roman"/>
              <w:i/>
              <w:iCs/>
            </w:rPr>
          </w:rPrChange>
        </w:rPr>
        <w:t>Blood</w:t>
      </w:r>
      <w:r w:rsidRPr="00F668AB">
        <w:rPr>
          <w:rFonts w:eastAsia="Times New Roman"/>
          <w:rPrChange w:id="1659" w:author="Microsoft Office User" w:date="2018-01-07T19:46:00Z">
            <w:rPr>
              <w:rFonts w:eastAsia="Times New Roman"/>
            </w:rPr>
          </w:rPrChange>
        </w:rPr>
        <w:t> 113: 2526-34</w:t>
      </w:r>
      <w:r w:rsidR="00225D5A" w:rsidRPr="00F668AB">
        <w:rPr>
          <w:rFonts w:eastAsia="Times New Roman"/>
          <w:rPrChange w:id="166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6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61C30E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6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63" w:author="Microsoft Office User" w:date="2018-01-07T19:46:00Z">
            <w:rPr>
              <w:rFonts w:eastAsia="Times New Roman"/>
            </w:rPr>
          </w:rPrChange>
        </w:rPr>
        <w:t xml:space="preserve">S Balasubramanian, D Zheng, YJ Liu, G Fang, A Frankish, N Carriero, R Robilotto, P Cayting, M Gerstein (2009). "Comparative analysis of processed ribosomal protein pseudogenes in four mammalian genomes." </w:t>
      </w:r>
      <w:r w:rsidRPr="00F668AB">
        <w:rPr>
          <w:rFonts w:eastAsia="Times New Roman"/>
          <w:i/>
          <w:iCs/>
          <w:rPrChange w:id="1664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1665" w:author="Microsoft Office User" w:date="2018-01-07T19:46:00Z">
            <w:rPr>
              <w:rFonts w:eastAsia="Times New Roman"/>
            </w:rPr>
          </w:rPrChange>
        </w:rPr>
        <w:t> 10: R2</w:t>
      </w:r>
      <w:r w:rsidR="00225D5A" w:rsidRPr="00F668AB">
        <w:rPr>
          <w:rFonts w:eastAsia="Times New Roman"/>
          <w:rPrChange w:id="166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6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28DEE7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6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69" w:author="Microsoft Office User" w:date="2018-01-07T19:46:00Z">
            <w:rPr>
              <w:rFonts w:eastAsia="Times New Roman"/>
            </w:rPr>
          </w:rPrChange>
        </w:rPr>
        <w:t xml:space="preserve">J Rozowsky, G Euskirchen, RK Auerbach, ZD Zhang, T Gibson, R Bjornson, N Carriero, M Snyder, MB Gerstein (2009). "PeakSeq enables systematic scoring of ChIP-seq experiments relative to controls." </w:t>
      </w:r>
      <w:r w:rsidRPr="00F668AB">
        <w:rPr>
          <w:rFonts w:eastAsia="Times New Roman"/>
          <w:i/>
          <w:iCs/>
          <w:rPrChange w:id="1670" w:author="Microsoft Office User" w:date="2018-01-07T19:46:00Z">
            <w:rPr>
              <w:rFonts w:eastAsia="Times New Roman"/>
              <w:i/>
              <w:iCs/>
            </w:rPr>
          </w:rPrChange>
        </w:rPr>
        <w:t>Nat Biotechnol</w:t>
      </w:r>
      <w:r w:rsidRPr="00F668AB">
        <w:rPr>
          <w:rFonts w:eastAsia="Times New Roman"/>
          <w:rPrChange w:id="1671" w:author="Microsoft Office User" w:date="2018-01-07T19:46:00Z">
            <w:rPr>
              <w:rFonts w:eastAsia="Times New Roman"/>
            </w:rPr>
          </w:rPrChange>
        </w:rPr>
        <w:t> 27: 66-75</w:t>
      </w:r>
      <w:r w:rsidR="00225D5A" w:rsidRPr="00F668AB">
        <w:rPr>
          <w:rFonts w:eastAsia="Times New Roman"/>
          <w:rPrChange w:id="167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7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A01C9B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7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75" w:author="Microsoft Office User" w:date="2018-01-07T19:46:00Z">
            <w:rPr>
              <w:rFonts w:eastAsia="Times New Roman"/>
            </w:rPr>
          </w:rPrChange>
        </w:rPr>
        <w:t xml:space="preserve">SC Popescu, GV Popescu, S Bachan, Z Zhang, M Gerstein, M Snyder, SP Dinesh-Kumar (2009). "MAPK target networks in Arabidopsis thaliana revealed using functional protein microarrays." </w:t>
      </w:r>
      <w:r w:rsidRPr="00F668AB">
        <w:rPr>
          <w:rFonts w:eastAsia="Times New Roman"/>
          <w:i/>
          <w:iCs/>
          <w:rPrChange w:id="1676" w:author="Microsoft Office User" w:date="2018-01-07T19:46:00Z">
            <w:rPr>
              <w:rFonts w:eastAsia="Times New Roman"/>
              <w:i/>
              <w:iCs/>
            </w:rPr>
          </w:rPrChange>
        </w:rPr>
        <w:t>Genes Dev</w:t>
      </w:r>
      <w:r w:rsidRPr="00F668AB">
        <w:rPr>
          <w:rFonts w:eastAsia="Times New Roman"/>
          <w:rPrChange w:id="1677" w:author="Microsoft Office User" w:date="2018-01-07T19:46:00Z">
            <w:rPr>
              <w:rFonts w:eastAsia="Times New Roman"/>
            </w:rPr>
          </w:rPrChange>
        </w:rPr>
        <w:t> 23: 80-92</w:t>
      </w:r>
      <w:r w:rsidR="00225D5A" w:rsidRPr="00F668AB">
        <w:rPr>
          <w:rFonts w:eastAsia="Times New Roman"/>
          <w:rPrChange w:id="167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7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1A4F2D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8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81" w:author="Microsoft Office User" w:date="2018-01-07T19:46:00Z">
            <w:rPr>
              <w:rFonts w:eastAsia="Times New Roman"/>
            </w:rPr>
          </w:rPrChange>
        </w:rPr>
        <w:lastRenderedPageBreak/>
        <w:t xml:space="preserve">LY Wang, A Abyzov, JO Korbel, M Snyder, M Gerstein (2009). "MSB: a mean-shift-based approach for the analysis of structural variation in the genome." </w:t>
      </w:r>
      <w:r w:rsidRPr="00F668AB">
        <w:rPr>
          <w:rFonts w:eastAsia="Times New Roman"/>
          <w:i/>
          <w:iCs/>
          <w:rPrChange w:id="1682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1683" w:author="Microsoft Office User" w:date="2018-01-07T19:46:00Z">
            <w:rPr>
              <w:rFonts w:eastAsia="Times New Roman"/>
            </w:rPr>
          </w:rPrChange>
        </w:rPr>
        <w:t> 19: 106-17</w:t>
      </w:r>
      <w:r w:rsidR="00225D5A" w:rsidRPr="00F668AB">
        <w:rPr>
          <w:rFonts w:eastAsia="Times New Roman"/>
          <w:rPrChange w:id="168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8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005B94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8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87" w:author="Microsoft Office User" w:date="2018-01-07T19:46:00Z">
            <w:rPr>
              <w:rFonts w:eastAsia="Times New Roman"/>
            </w:rPr>
          </w:rPrChange>
        </w:rPr>
        <w:t xml:space="preserve">Z Wang, M Gerstein, M Snyder (2009). "RNA-Seq: a revolutionary tool for transcriptomics." </w:t>
      </w:r>
      <w:r w:rsidRPr="00F668AB">
        <w:rPr>
          <w:rFonts w:eastAsia="Times New Roman"/>
          <w:i/>
          <w:iCs/>
          <w:rPrChange w:id="1688" w:author="Microsoft Office User" w:date="2018-01-07T19:46:00Z">
            <w:rPr>
              <w:rFonts w:eastAsia="Times New Roman"/>
              <w:i/>
              <w:iCs/>
            </w:rPr>
          </w:rPrChange>
        </w:rPr>
        <w:t>Nat Rev Genet</w:t>
      </w:r>
      <w:r w:rsidRPr="00F668AB">
        <w:rPr>
          <w:rFonts w:eastAsia="Times New Roman"/>
          <w:rPrChange w:id="1689" w:author="Microsoft Office User" w:date="2018-01-07T19:46:00Z">
            <w:rPr>
              <w:rFonts w:eastAsia="Times New Roman"/>
            </w:rPr>
          </w:rPrChange>
        </w:rPr>
        <w:t> 10: 57-63</w:t>
      </w:r>
      <w:r w:rsidR="00225D5A" w:rsidRPr="00F668AB">
        <w:rPr>
          <w:rFonts w:eastAsia="Times New Roman"/>
          <w:rPrChange w:id="169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9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6A21DC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9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93" w:author="Microsoft Office User" w:date="2018-01-07T19:46:00Z">
            <w:rPr>
              <w:rFonts w:eastAsia="Times New Roman"/>
            </w:rPr>
          </w:rPrChange>
        </w:rPr>
        <w:t xml:space="preserve">KY Yip, M Gerstein (2009). "Training set expansion: an approach to improving the reconstruction of biological networks from limited and uneven reliable interactions." </w:t>
      </w:r>
      <w:r w:rsidRPr="00F668AB">
        <w:rPr>
          <w:rFonts w:eastAsia="Times New Roman"/>
          <w:i/>
          <w:iCs/>
          <w:rPrChange w:id="1694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1695" w:author="Microsoft Office User" w:date="2018-01-07T19:46:00Z">
            <w:rPr>
              <w:rFonts w:eastAsia="Times New Roman"/>
            </w:rPr>
          </w:rPrChange>
        </w:rPr>
        <w:t> 25: 243-50</w:t>
      </w:r>
      <w:r w:rsidR="00225D5A" w:rsidRPr="00F668AB">
        <w:rPr>
          <w:rFonts w:eastAsia="Times New Roman"/>
          <w:rPrChange w:id="169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69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45D499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69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699" w:author="Microsoft Office User" w:date="2018-01-07T19:46:00Z">
            <w:rPr>
              <w:rFonts w:eastAsia="Times New Roman"/>
            </w:rPr>
          </w:rPrChange>
        </w:rPr>
        <w:t xml:space="preserve">HY Lam, E Khurana, G Fang, P Cayting, N Carriero, KH Cheung, MB Gerstein (2009). "Pseudofam: the pseudogene </w:t>
      </w:r>
      <w:proofErr w:type="gramStart"/>
      <w:r w:rsidRPr="00F668AB">
        <w:rPr>
          <w:rFonts w:eastAsia="Times New Roman"/>
          <w:rPrChange w:id="1700" w:author="Microsoft Office User" w:date="2018-01-07T19:46:00Z">
            <w:rPr>
              <w:rFonts w:eastAsia="Times New Roman"/>
            </w:rPr>
          </w:rPrChange>
        </w:rPr>
        <w:t>families</w:t>
      </w:r>
      <w:proofErr w:type="gramEnd"/>
      <w:r w:rsidRPr="00F668AB">
        <w:rPr>
          <w:rFonts w:eastAsia="Times New Roman"/>
          <w:rPrChange w:id="1701" w:author="Microsoft Office User" w:date="2018-01-07T19:46:00Z">
            <w:rPr>
              <w:rFonts w:eastAsia="Times New Roman"/>
            </w:rPr>
          </w:rPrChange>
        </w:rPr>
        <w:t xml:space="preserve"> database." </w:t>
      </w:r>
      <w:r w:rsidRPr="00F668AB">
        <w:rPr>
          <w:rFonts w:eastAsia="Times New Roman"/>
          <w:i/>
          <w:iCs/>
          <w:rPrChange w:id="1702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1703" w:author="Microsoft Office User" w:date="2018-01-07T19:46:00Z">
            <w:rPr>
              <w:rFonts w:eastAsia="Times New Roman"/>
            </w:rPr>
          </w:rPrChange>
        </w:rPr>
        <w:t> 37: D738-43</w:t>
      </w:r>
      <w:r w:rsidR="00225D5A" w:rsidRPr="00F668AB">
        <w:rPr>
          <w:rFonts w:eastAsia="Times New Roman"/>
          <w:rPrChange w:id="170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70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9DCE7B7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170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1707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-- 2008 --</w:t>
      </w:r>
    </w:p>
    <w:p w14:paraId="0AB24AB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70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709" w:author="Microsoft Office User" w:date="2018-01-07T19:46:00Z">
            <w:rPr>
              <w:rFonts w:eastAsia="Times New Roman"/>
            </w:rPr>
          </w:rPrChange>
        </w:rPr>
        <w:t xml:space="preserve">Genomics Confounds Gene Classification. M Seringhaus, M Gerstein (2008) American Scientist 96:466-473 (Nov-Dec). </w:t>
      </w:r>
    </w:p>
    <w:p w14:paraId="74E95C9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71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711" w:author="Microsoft Office User" w:date="2018-01-07T19:46:00Z">
            <w:rPr>
              <w:rFonts w:eastAsia="Times New Roman"/>
            </w:rPr>
          </w:rPrChange>
        </w:rPr>
        <w:t xml:space="preserve">M Seringhaus, J Rozowsky, T Royce, U Nagalakshmi, J Jee, M Snyder, M Gerstein (2008). "Mismatch oligonucleotides in human and yeast: guidelines for probe design on tiling microarrays." </w:t>
      </w:r>
      <w:r w:rsidRPr="00F668AB">
        <w:rPr>
          <w:rFonts w:eastAsia="Times New Roman"/>
          <w:i/>
          <w:iCs/>
          <w:rPrChange w:id="1712" w:author="Microsoft Office User" w:date="2018-01-07T19:46:00Z">
            <w:rPr>
              <w:rFonts w:eastAsia="Times New Roman"/>
              <w:i/>
              <w:iCs/>
            </w:rPr>
          </w:rPrChange>
        </w:rPr>
        <w:t>BMC Genomics</w:t>
      </w:r>
      <w:r w:rsidRPr="00F668AB">
        <w:rPr>
          <w:rFonts w:eastAsia="Times New Roman"/>
          <w:rPrChange w:id="1713" w:author="Microsoft Office User" w:date="2018-01-07T19:46:00Z">
            <w:rPr>
              <w:rFonts w:eastAsia="Times New Roman"/>
            </w:rPr>
          </w:rPrChange>
        </w:rPr>
        <w:t> 9: 635</w:t>
      </w:r>
      <w:r w:rsidR="00225D5A" w:rsidRPr="00F668AB">
        <w:rPr>
          <w:rFonts w:eastAsia="Times New Roman"/>
          <w:rPrChange w:id="171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71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793093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71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717" w:author="Microsoft Office User" w:date="2018-01-07T19:46:00Z">
            <w:rPr>
              <w:rFonts w:eastAsia="Times New Roman"/>
            </w:rPr>
          </w:rPrChange>
        </w:rPr>
        <w:t xml:space="preserve">AY Yam, Y Xia, HT Lin, A Burlingame, M Gerstein, J Frydman (2008). "Defining the TRiC/CCT interactome links chaperonin function to stabilization of newly made proteins with complex topologies." </w:t>
      </w:r>
      <w:r w:rsidRPr="00F668AB">
        <w:rPr>
          <w:rFonts w:eastAsia="Times New Roman"/>
          <w:i/>
          <w:iCs/>
          <w:rPrChange w:id="1718" w:author="Microsoft Office User" w:date="2018-01-07T19:46:00Z">
            <w:rPr>
              <w:rFonts w:eastAsia="Times New Roman"/>
              <w:i/>
              <w:iCs/>
            </w:rPr>
          </w:rPrChange>
        </w:rPr>
        <w:t>Nat Struct Mol Biol</w:t>
      </w:r>
      <w:r w:rsidRPr="00F668AB">
        <w:rPr>
          <w:rFonts w:eastAsia="Times New Roman"/>
          <w:rPrChange w:id="1719" w:author="Microsoft Office User" w:date="2018-01-07T19:46:00Z">
            <w:rPr>
              <w:rFonts w:eastAsia="Times New Roman"/>
            </w:rPr>
          </w:rPrChange>
        </w:rPr>
        <w:t> 15: 1255-62</w:t>
      </w:r>
      <w:r w:rsidR="00225D5A" w:rsidRPr="00F668AB">
        <w:rPr>
          <w:rFonts w:eastAsia="Times New Roman"/>
          <w:rPrChange w:id="172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72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ED476F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72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723" w:author="Microsoft Office User" w:date="2018-01-07T19:46:00Z">
            <w:rPr>
              <w:rFonts w:eastAsia="Times New Roman"/>
            </w:rPr>
          </w:rPrChange>
        </w:rPr>
        <w:t xml:space="preserve">D Greenbaum, J Du, M Gerstein (2008). "Genomic anonymity: have we already lost it?" </w:t>
      </w:r>
      <w:r w:rsidRPr="00F668AB">
        <w:rPr>
          <w:rFonts w:eastAsia="Times New Roman"/>
          <w:i/>
          <w:iCs/>
          <w:rPrChange w:id="1724" w:author="Microsoft Office User" w:date="2018-01-07T19:46:00Z">
            <w:rPr>
              <w:rFonts w:eastAsia="Times New Roman"/>
              <w:i/>
              <w:iCs/>
            </w:rPr>
          </w:rPrChange>
        </w:rPr>
        <w:t>Am J Bioeth</w:t>
      </w:r>
      <w:r w:rsidRPr="00F668AB">
        <w:rPr>
          <w:rFonts w:eastAsia="Times New Roman"/>
          <w:rPrChange w:id="1725" w:author="Microsoft Office User" w:date="2018-01-07T19:46:00Z">
            <w:rPr>
              <w:rFonts w:eastAsia="Times New Roman"/>
            </w:rPr>
          </w:rPrChange>
        </w:rPr>
        <w:t> 8: 71-4</w:t>
      </w:r>
      <w:r w:rsidR="00225D5A" w:rsidRPr="00F668AB">
        <w:rPr>
          <w:rFonts w:eastAsia="Times New Roman"/>
          <w:rPrChange w:id="172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72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7E3C2B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72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729" w:author="Microsoft Office User" w:date="2018-01-07T19:46:00Z">
            <w:rPr>
              <w:rFonts w:eastAsia="Times New Roman"/>
            </w:rPr>
          </w:rPrChange>
        </w:rPr>
        <w:t xml:space="preserve">Y Hasin, T Olender, M Khen, C Gonzaga-Jauregui, PM Kim, AE Urban, M Snyder, MB Gerstein, D Lancet, JO Korbel (2008). "High-resolution copy-number variation map reflects human olfactory receptor diversity and evolution." </w:t>
      </w:r>
      <w:r w:rsidRPr="00F668AB">
        <w:rPr>
          <w:rFonts w:eastAsia="Times New Roman"/>
          <w:i/>
          <w:iCs/>
          <w:rPrChange w:id="1730" w:author="Microsoft Office User" w:date="2018-01-07T19:46:00Z">
            <w:rPr>
              <w:rFonts w:eastAsia="Times New Roman"/>
              <w:i/>
              <w:iCs/>
            </w:rPr>
          </w:rPrChange>
        </w:rPr>
        <w:t>PLoS Genet</w:t>
      </w:r>
      <w:r w:rsidRPr="00F668AB">
        <w:rPr>
          <w:rFonts w:eastAsia="Times New Roman"/>
          <w:rPrChange w:id="1731" w:author="Microsoft Office User" w:date="2018-01-07T19:46:00Z">
            <w:rPr>
              <w:rFonts w:eastAsia="Times New Roman"/>
            </w:rPr>
          </w:rPrChange>
        </w:rPr>
        <w:t> 4: e1000249</w:t>
      </w:r>
      <w:r w:rsidR="00225D5A" w:rsidRPr="00F668AB">
        <w:rPr>
          <w:rFonts w:eastAsia="Times New Roman"/>
          <w:rPrChange w:id="173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73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7B26F3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73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735" w:author="Microsoft Office User" w:date="2018-01-07T19:46:00Z">
            <w:rPr>
              <w:rFonts w:eastAsia="Times New Roman"/>
            </w:rPr>
          </w:rPrChange>
        </w:rPr>
        <w:t xml:space="preserve">PM Kim, HY Lam, AE Urban, JO Korbel, J Affourtit, F Grubert, X Chen, S Weissman, M Snyder, MB Gerstein (2008). "Analysis of copy number variants and segmental duplications in the human genome: Evidence for a change in the process of formation in recent evolutionary history." </w:t>
      </w:r>
      <w:r w:rsidRPr="00F668AB">
        <w:rPr>
          <w:rFonts w:eastAsia="Times New Roman"/>
          <w:i/>
          <w:iCs/>
          <w:rPrChange w:id="1736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1737" w:author="Microsoft Office User" w:date="2018-01-07T19:46:00Z">
            <w:rPr>
              <w:rFonts w:eastAsia="Times New Roman"/>
            </w:rPr>
          </w:rPrChange>
        </w:rPr>
        <w:t> 18: 1865-74</w:t>
      </w:r>
      <w:r w:rsidR="00225D5A" w:rsidRPr="00F668AB">
        <w:rPr>
          <w:rFonts w:eastAsia="Times New Roman"/>
          <w:rPrChange w:id="173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73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360ED9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74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741" w:author="Microsoft Office User" w:date="2018-01-07T19:46:00Z">
            <w:rPr>
              <w:rFonts w:eastAsia="Times New Roman"/>
            </w:rPr>
          </w:rPrChange>
        </w:rPr>
        <w:t xml:space="preserve">ZD Zhang, J Rozowsky, M Snyder, J Chang, M Gerstein (2008). "Modeling ChIP sequencing in silico with applications." </w:t>
      </w:r>
      <w:r w:rsidRPr="00F668AB">
        <w:rPr>
          <w:rFonts w:eastAsia="Times New Roman"/>
          <w:i/>
          <w:iCs/>
          <w:rPrChange w:id="1742" w:author="Microsoft Office User" w:date="2018-01-07T19:46:00Z">
            <w:rPr>
              <w:rFonts w:eastAsia="Times New Roman"/>
              <w:i/>
              <w:iCs/>
            </w:rPr>
          </w:rPrChange>
        </w:rPr>
        <w:t>PLoS Comput Biol</w:t>
      </w:r>
      <w:r w:rsidRPr="00F668AB">
        <w:rPr>
          <w:rFonts w:eastAsia="Times New Roman"/>
          <w:rPrChange w:id="1743" w:author="Microsoft Office User" w:date="2018-01-07T19:46:00Z">
            <w:rPr>
              <w:rFonts w:eastAsia="Times New Roman"/>
            </w:rPr>
          </w:rPrChange>
        </w:rPr>
        <w:t> 4: e1000158</w:t>
      </w:r>
      <w:r w:rsidR="00225D5A" w:rsidRPr="00F668AB">
        <w:rPr>
          <w:rFonts w:eastAsia="Times New Roman"/>
          <w:rPrChange w:id="174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74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888841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74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747" w:author="Microsoft Office User" w:date="2018-01-07T19:46:00Z">
            <w:rPr>
              <w:rFonts w:eastAsia="Times New Roman"/>
            </w:rPr>
          </w:rPrChange>
        </w:rPr>
        <w:t xml:space="preserve">R Sasidharan, A Smith, M Gerstein (2008). "Transmembrane protein oxygen content and compartmentalization of cells." </w:t>
      </w:r>
      <w:r w:rsidRPr="00F668AB">
        <w:rPr>
          <w:rFonts w:eastAsia="Times New Roman"/>
          <w:i/>
          <w:iCs/>
          <w:rPrChange w:id="1748" w:author="Microsoft Office User" w:date="2018-01-07T19:46:00Z">
            <w:rPr>
              <w:rFonts w:eastAsia="Times New Roman"/>
              <w:i/>
              <w:iCs/>
            </w:rPr>
          </w:rPrChange>
        </w:rPr>
        <w:t>PLoS One</w:t>
      </w:r>
      <w:r w:rsidRPr="00F668AB">
        <w:rPr>
          <w:rFonts w:eastAsia="Times New Roman"/>
          <w:rPrChange w:id="1749" w:author="Microsoft Office User" w:date="2018-01-07T19:46:00Z">
            <w:rPr>
              <w:rFonts w:eastAsia="Times New Roman"/>
            </w:rPr>
          </w:rPrChange>
        </w:rPr>
        <w:t> 3: e2726</w:t>
      </w:r>
      <w:r w:rsidR="00225D5A" w:rsidRPr="00F668AB">
        <w:rPr>
          <w:rFonts w:eastAsia="Times New Roman"/>
          <w:rPrChange w:id="175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75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83F468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75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753" w:author="Microsoft Office User" w:date="2018-01-07T19:46:00Z">
            <w:rPr>
              <w:rFonts w:eastAsia="Times New Roman"/>
            </w:rPr>
          </w:rPrChange>
        </w:rPr>
        <w:t xml:space="preserve">A Rzhetsky, M Seringhaus, M Gerstein (2008). "Seeking a new biology through text mining." </w:t>
      </w:r>
      <w:r w:rsidRPr="00F668AB">
        <w:rPr>
          <w:rFonts w:eastAsia="Times New Roman"/>
          <w:i/>
          <w:iCs/>
          <w:rPrChange w:id="1754" w:author="Microsoft Office User" w:date="2018-01-07T19:46:00Z">
            <w:rPr>
              <w:rFonts w:eastAsia="Times New Roman"/>
              <w:i/>
              <w:iCs/>
            </w:rPr>
          </w:rPrChange>
        </w:rPr>
        <w:t>Cell</w:t>
      </w:r>
      <w:r w:rsidRPr="00F668AB">
        <w:rPr>
          <w:rFonts w:eastAsia="Times New Roman"/>
          <w:rPrChange w:id="1755" w:author="Microsoft Office User" w:date="2018-01-07T19:46:00Z">
            <w:rPr>
              <w:rFonts w:eastAsia="Times New Roman"/>
            </w:rPr>
          </w:rPrChange>
        </w:rPr>
        <w:t> 134: 9-13</w:t>
      </w:r>
      <w:r w:rsidR="00225D5A" w:rsidRPr="00F668AB">
        <w:rPr>
          <w:rFonts w:eastAsia="Times New Roman"/>
          <w:rPrChange w:id="175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75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E81BEC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75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759" w:author="Microsoft Office User" w:date="2018-01-07T19:46:00Z">
            <w:rPr>
              <w:rFonts w:eastAsia="Times New Roman"/>
            </w:rPr>
          </w:rPrChange>
        </w:rPr>
        <w:t xml:space="preserve">R Sasidharan, M Gerstein (2008). "Genomics: protein fossils live on as RNA." </w:t>
      </w:r>
      <w:r w:rsidRPr="00F668AB">
        <w:rPr>
          <w:rFonts w:eastAsia="Times New Roman"/>
          <w:i/>
          <w:iCs/>
          <w:rPrChange w:id="1760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1761" w:author="Microsoft Office User" w:date="2018-01-07T19:46:00Z">
            <w:rPr>
              <w:rFonts w:eastAsia="Times New Roman"/>
            </w:rPr>
          </w:rPrChange>
        </w:rPr>
        <w:t> 453: 729-31</w:t>
      </w:r>
      <w:r w:rsidR="00225D5A" w:rsidRPr="00F668AB">
        <w:rPr>
          <w:rFonts w:eastAsia="Times New Roman"/>
          <w:rPrChange w:id="176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76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27FA27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76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765" w:author="Microsoft Office User" w:date="2018-01-07T19:46:00Z">
            <w:rPr>
              <w:rFonts w:eastAsia="Times New Roman"/>
            </w:rPr>
          </w:rPrChange>
        </w:rPr>
        <w:t xml:space="preserve">JO Korbel, PM Kim, X Chen, AE Urban, S Weissman, M Snyder, MB Gerstein (2008). "The current excitement about copy-number variation: how it relates to gene duplications and protein families." </w:t>
      </w:r>
      <w:r w:rsidRPr="00F668AB">
        <w:rPr>
          <w:rFonts w:eastAsia="Times New Roman"/>
          <w:i/>
          <w:iCs/>
          <w:rPrChange w:id="1766" w:author="Microsoft Office User" w:date="2018-01-07T19:46:00Z">
            <w:rPr>
              <w:rFonts w:eastAsia="Times New Roman"/>
              <w:i/>
              <w:iCs/>
            </w:rPr>
          </w:rPrChange>
        </w:rPr>
        <w:t>Curr Opin Struct Biol</w:t>
      </w:r>
      <w:r w:rsidRPr="00F668AB">
        <w:rPr>
          <w:rFonts w:eastAsia="Times New Roman"/>
          <w:rPrChange w:id="1767" w:author="Microsoft Office User" w:date="2018-01-07T19:46:00Z">
            <w:rPr>
              <w:rFonts w:eastAsia="Times New Roman"/>
            </w:rPr>
          </w:rPrChange>
        </w:rPr>
        <w:t> 18: 366-74</w:t>
      </w:r>
      <w:r w:rsidR="00225D5A" w:rsidRPr="00F668AB">
        <w:rPr>
          <w:rFonts w:eastAsia="Times New Roman"/>
          <w:rPrChange w:id="176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76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587A8F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77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771" w:author="Microsoft Office User" w:date="2018-01-07T19:46:00Z">
            <w:rPr>
              <w:rFonts w:eastAsia="Times New Roman"/>
            </w:rPr>
          </w:rPrChange>
        </w:rPr>
        <w:t xml:space="preserve">YJ Huang, D Hang, LJ Lu, L Tong, MB Gerstein, GT Montelione (2008). "Targeting the human cancer pathway protein interaction network by structural genomics." </w:t>
      </w:r>
      <w:r w:rsidRPr="00F668AB">
        <w:rPr>
          <w:rFonts w:eastAsia="Times New Roman"/>
          <w:i/>
          <w:iCs/>
          <w:rPrChange w:id="1772" w:author="Microsoft Office User" w:date="2018-01-07T19:46:00Z">
            <w:rPr>
              <w:rFonts w:eastAsia="Times New Roman"/>
              <w:i/>
              <w:iCs/>
            </w:rPr>
          </w:rPrChange>
        </w:rPr>
        <w:t>Mol Cell Proteomics</w:t>
      </w:r>
      <w:r w:rsidRPr="00F668AB">
        <w:rPr>
          <w:rFonts w:eastAsia="Times New Roman"/>
          <w:rPrChange w:id="1773" w:author="Microsoft Office User" w:date="2018-01-07T19:46:00Z">
            <w:rPr>
              <w:rFonts w:eastAsia="Times New Roman"/>
            </w:rPr>
          </w:rPrChange>
        </w:rPr>
        <w:t> 7: 2048-60</w:t>
      </w:r>
      <w:r w:rsidR="00225D5A" w:rsidRPr="00F668AB">
        <w:rPr>
          <w:rFonts w:eastAsia="Times New Roman"/>
          <w:rPrChange w:id="177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77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069AC0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77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777" w:author="Microsoft Office User" w:date="2018-01-07T19:46:00Z">
            <w:rPr>
              <w:rFonts w:eastAsia="Times New Roman"/>
            </w:rPr>
          </w:rPrChange>
        </w:rPr>
        <w:t xml:space="preserve">Z Lian, A Karpikov, J Lian, MC Mahajan, S Hartman, M Gerstein, M Snyder, SM Weissman (2008). "A genomic analysis of RNA polymerase II modification and chromatin architecture related to 3' end RNA polyadenylation." </w:t>
      </w:r>
      <w:r w:rsidRPr="00F668AB">
        <w:rPr>
          <w:rFonts w:eastAsia="Times New Roman"/>
          <w:i/>
          <w:iCs/>
          <w:rPrChange w:id="1778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1779" w:author="Microsoft Office User" w:date="2018-01-07T19:46:00Z">
            <w:rPr>
              <w:rFonts w:eastAsia="Times New Roman"/>
            </w:rPr>
          </w:rPrChange>
        </w:rPr>
        <w:t> 18: 1224-37</w:t>
      </w:r>
      <w:r w:rsidR="00225D5A" w:rsidRPr="00F668AB">
        <w:rPr>
          <w:rFonts w:eastAsia="Times New Roman"/>
          <w:rPrChange w:id="178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78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0F9470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78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783" w:author="Microsoft Office User" w:date="2018-01-07T19:46:00Z">
            <w:rPr>
              <w:rFonts w:eastAsia="Times New Roman"/>
            </w:rPr>
          </w:rPrChange>
        </w:rPr>
        <w:t xml:space="preserve">KD Mertz, F Demichelis, A Sboner, MS Hirsch, P Dal Cin, K Struckmann, M Storz, S Scherrer, DM Schmid, RT Strebel, NM Probst-Hensch, M Gerstein, H Moch, MA Rubin (2008). "Association of cytokeratin 7 and 19 </w:t>
      </w:r>
      <w:proofErr w:type="gramStart"/>
      <w:r w:rsidRPr="00F668AB">
        <w:rPr>
          <w:rFonts w:eastAsia="Times New Roman"/>
          <w:rPrChange w:id="1784" w:author="Microsoft Office User" w:date="2018-01-07T19:46:00Z">
            <w:rPr>
              <w:rFonts w:eastAsia="Times New Roman"/>
            </w:rPr>
          </w:rPrChange>
        </w:rPr>
        <w:t>expression</w:t>
      </w:r>
      <w:proofErr w:type="gramEnd"/>
      <w:r w:rsidRPr="00F668AB">
        <w:rPr>
          <w:rFonts w:eastAsia="Times New Roman"/>
          <w:rPrChange w:id="1785" w:author="Microsoft Office User" w:date="2018-01-07T19:46:00Z">
            <w:rPr>
              <w:rFonts w:eastAsia="Times New Roman"/>
            </w:rPr>
          </w:rPrChange>
        </w:rPr>
        <w:t xml:space="preserve"> with genomic stability and favorable prognosis in clear cell renal cell cancer." </w:t>
      </w:r>
      <w:r w:rsidRPr="00F668AB">
        <w:rPr>
          <w:rFonts w:eastAsia="Times New Roman"/>
          <w:i/>
          <w:iCs/>
          <w:rPrChange w:id="1786" w:author="Microsoft Office User" w:date="2018-01-07T19:46:00Z">
            <w:rPr>
              <w:rFonts w:eastAsia="Times New Roman"/>
              <w:i/>
              <w:iCs/>
            </w:rPr>
          </w:rPrChange>
        </w:rPr>
        <w:t>Int J Cancer</w:t>
      </w:r>
      <w:r w:rsidRPr="00F668AB">
        <w:rPr>
          <w:rFonts w:eastAsia="Times New Roman"/>
          <w:rPrChange w:id="1787" w:author="Microsoft Office User" w:date="2018-01-07T19:46:00Z">
            <w:rPr>
              <w:rFonts w:eastAsia="Times New Roman"/>
            </w:rPr>
          </w:rPrChange>
        </w:rPr>
        <w:t> 123: 569-76</w:t>
      </w:r>
      <w:r w:rsidR="00225D5A" w:rsidRPr="00F668AB">
        <w:rPr>
          <w:rFonts w:eastAsia="Times New Roman"/>
          <w:rPrChange w:id="178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78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626EA7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79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791" w:author="Microsoft Office User" w:date="2018-01-07T19:46:00Z">
            <w:rPr>
              <w:rFonts w:eastAsia="Times New Roman"/>
            </w:rPr>
          </w:rPrChange>
        </w:rPr>
        <w:lastRenderedPageBreak/>
        <w:t xml:space="preserve">U Nagalakshmi, Z Wang, K Waern, C Shou, D Raha, M Gerstein, M Snyder (2008). "The transcriptional landscape of the yeast genome defined by RNA sequencing." </w:t>
      </w:r>
      <w:r w:rsidRPr="00F668AB">
        <w:rPr>
          <w:rFonts w:eastAsia="Times New Roman"/>
          <w:i/>
          <w:iCs/>
          <w:rPrChange w:id="1792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1793" w:author="Microsoft Office User" w:date="2018-01-07T19:46:00Z">
            <w:rPr>
              <w:rFonts w:eastAsia="Times New Roman"/>
            </w:rPr>
          </w:rPrChange>
        </w:rPr>
        <w:t> 320: 1344-9</w:t>
      </w:r>
      <w:r w:rsidR="00225D5A" w:rsidRPr="00F668AB">
        <w:rPr>
          <w:rFonts w:eastAsia="Times New Roman"/>
          <w:rPrChange w:id="179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79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DFE2BB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79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797" w:author="Microsoft Office User" w:date="2018-01-07T19:46:00Z">
            <w:rPr>
              <w:rFonts w:eastAsia="Times New Roman"/>
            </w:rPr>
          </w:rPrChange>
        </w:rPr>
        <w:t xml:space="preserve">SC Flores, KS Keating, J Painter, F Morcos, K Nguyen, EA Merritt, LA Kuhn, MB Gerstein (2008). "HingeMaster: normal mode hinge prediction approach and integration of complementary predictors." </w:t>
      </w:r>
      <w:r w:rsidRPr="00F668AB">
        <w:rPr>
          <w:rFonts w:eastAsia="Times New Roman"/>
          <w:i/>
          <w:iCs/>
          <w:rPrChange w:id="1798" w:author="Microsoft Office User" w:date="2018-01-07T19:46:00Z">
            <w:rPr>
              <w:rFonts w:eastAsia="Times New Roman"/>
              <w:i/>
              <w:iCs/>
            </w:rPr>
          </w:rPrChange>
        </w:rPr>
        <w:t>Proteins</w:t>
      </w:r>
      <w:r w:rsidRPr="00F668AB">
        <w:rPr>
          <w:rFonts w:eastAsia="Times New Roman"/>
          <w:rPrChange w:id="1799" w:author="Microsoft Office User" w:date="2018-01-07T19:46:00Z">
            <w:rPr>
              <w:rFonts w:eastAsia="Times New Roman"/>
            </w:rPr>
          </w:rPrChange>
        </w:rPr>
        <w:t> 73: 299-319</w:t>
      </w:r>
      <w:r w:rsidR="00225D5A" w:rsidRPr="00F668AB">
        <w:rPr>
          <w:rFonts w:eastAsia="Times New Roman"/>
          <w:rPrChange w:id="180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80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AE05D8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0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03" w:author="Microsoft Office User" w:date="2018-01-07T19:46:00Z">
            <w:rPr>
              <w:rFonts w:eastAsia="Times New Roman"/>
            </w:rPr>
          </w:rPrChange>
        </w:rPr>
        <w:t xml:space="preserve">ZD Zhang, G Weinstock, M Gerstein (2008). "Rapid evolution by positive Darwinian selection in T-cell antigen CD4 in primates." </w:t>
      </w:r>
      <w:r w:rsidRPr="00F668AB">
        <w:rPr>
          <w:rFonts w:eastAsia="Times New Roman"/>
          <w:i/>
          <w:iCs/>
          <w:rPrChange w:id="1804" w:author="Microsoft Office User" w:date="2018-01-07T19:46:00Z">
            <w:rPr>
              <w:rFonts w:eastAsia="Times New Roman"/>
              <w:i/>
              <w:iCs/>
            </w:rPr>
          </w:rPrChange>
        </w:rPr>
        <w:t>J Mol Evol</w:t>
      </w:r>
      <w:r w:rsidRPr="00F668AB">
        <w:rPr>
          <w:rFonts w:eastAsia="Times New Roman"/>
          <w:rPrChange w:id="1805" w:author="Microsoft Office User" w:date="2018-01-07T19:46:00Z">
            <w:rPr>
              <w:rFonts w:eastAsia="Times New Roman"/>
            </w:rPr>
          </w:rPrChange>
        </w:rPr>
        <w:t> 66: 446-56</w:t>
      </w:r>
      <w:r w:rsidR="00225D5A" w:rsidRPr="00F668AB">
        <w:rPr>
          <w:rFonts w:eastAsia="Times New Roman"/>
          <w:rPrChange w:id="180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80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C6FFD0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0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09" w:author="Microsoft Office User" w:date="2018-01-07T19:46:00Z">
            <w:rPr>
              <w:rFonts w:eastAsia="Times New Roman"/>
            </w:rPr>
          </w:rPrChange>
        </w:rPr>
        <w:t xml:space="preserve">PE Bourne, JL Fink, M Gerstein (2008). "Open access: taking full advantage of the content." </w:t>
      </w:r>
      <w:r w:rsidRPr="00F668AB">
        <w:rPr>
          <w:rFonts w:eastAsia="Times New Roman"/>
          <w:i/>
          <w:iCs/>
          <w:rPrChange w:id="1810" w:author="Microsoft Office User" w:date="2018-01-07T19:46:00Z">
            <w:rPr>
              <w:rFonts w:eastAsia="Times New Roman"/>
              <w:i/>
              <w:iCs/>
            </w:rPr>
          </w:rPrChange>
        </w:rPr>
        <w:t>PLoS Comput Biol</w:t>
      </w:r>
      <w:r w:rsidRPr="00F668AB">
        <w:rPr>
          <w:rFonts w:eastAsia="Times New Roman"/>
          <w:rPrChange w:id="1811" w:author="Microsoft Office User" w:date="2018-01-07T19:46:00Z">
            <w:rPr>
              <w:rFonts w:eastAsia="Times New Roman"/>
            </w:rPr>
          </w:rPrChange>
        </w:rPr>
        <w:t> 4: e1000037</w:t>
      </w:r>
      <w:r w:rsidR="00225D5A" w:rsidRPr="00F668AB">
        <w:rPr>
          <w:rFonts w:eastAsia="Times New Roman"/>
          <w:rPrChange w:id="181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81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F4A9D0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1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15" w:author="Microsoft Office User" w:date="2018-01-07T19:46:00Z">
            <w:rPr>
              <w:rFonts w:eastAsia="Times New Roman"/>
            </w:rPr>
          </w:rPrChange>
        </w:rPr>
        <w:t xml:space="preserve">PM Kim, A Sboner, Y Xia, M Gerstein (2008). "The role of disorder in interaction networks: a structural analysis." </w:t>
      </w:r>
      <w:r w:rsidRPr="00F668AB">
        <w:rPr>
          <w:rFonts w:eastAsia="Times New Roman"/>
          <w:i/>
          <w:iCs/>
          <w:rPrChange w:id="1816" w:author="Microsoft Office User" w:date="2018-01-07T19:46:00Z">
            <w:rPr>
              <w:rFonts w:eastAsia="Times New Roman"/>
              <w:i/>
              <w:iCs/>
            </w:rPr>
          </w:rPrChange>
        </w:rPr>
        <w:t>Mol Syst Biol</w:t>
      </w:r>
      <w:r w:rsidRPr="00F668AB">
        <w:rPr>
          <w:rFonts w:eastAsia="Times New Roman"/>
          <w:rPrChange w:id="1817" w:author="Microsoft Office User" w:date="2018-01-07T19:46:00Z">
            <w:rPr>
              <w:rFonts w:eastAsia="Times New Roman"/>
            </w:rPr>
          </w:rPrChange>
        </w:rPr>
        <w:t> 4: 179</w:t>
      </w:r>
      <w:r w:rsidR="00225D5A" w:rsidRPr="00F668AB">
        <w:rPr>
          <w:rFonts w:eastAsia="Times New Roman"/>
          <w:rPrChange w:id="181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81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C770B2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2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21" w:author="Microsoft Office User" w:date="2018-01-07T19:46:00Z">
            <w:rPr>
              <w:rFonts w:eastAsia="Times New Roman"/>
            </w:rPr>
          </w:rPrChange>
        </w:rPr>
        <w:t xml:space="preserve">M Seringhaus, M Gerstein (2008). "Manually structured digital abstracts: a scaffold for automatic text mining." </w:t>
      </w:r>
      <w:r w:rsidRPr="00F668AB">
        <w:rPr>
          <w:rFonts w:eastAsia="Times New Roman"/>
          <w:i/>
          <w:iCs/>
          <w:rPrChange w:id="1822" w:author="Microsoft Office User" w:date="2018-01-07T19:46:00Z">
            <w:rPr>
              <w:rFonts w:eastAsia="Times New Roman"/>
              <w:i/>
              <w:iCs/>
            </w:rPr>
          </w:rPrChange>
        </w:rPr>
        <w:t>FEBS Lett</w:t>
      </w:r>
      <w:r w:rsidRPr="00F668AB">
        <w:rPr>
          <w:rFonts w:eastAsia="Times New Roman"/>
          <w:rPrChange w:id="1823" w:author="Microsoft Office User" w:date="2018-01-07T19:46:00Z">
            <w:rPr>
              <w:rFonts w:eastAsia="Times New Roman"/>
            </w:rPr>
          </w:rPrChange>
        </w:rPr>
        <w:t> 582: 1170</w:t>
      </w:r>
      <w:r w:rsidR="00225D5A" w:rsidRPr="00F668AB">
        <w:rPr>
          <w:rFonts w:eastAsia="Times New Roman"/>
          <w:rPrChange w:id="182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82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DF4C44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2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27" w:author="Microsoft Office User" w:date="2018-01-07T19:46:00Z">
            <w:rPr>
              <w:rFonts w:eastAsia="Times New Roman"/>
            </w:rPr>
          </w:rPrChange>
        </w:rPr>
        <w:t xml:space="preserve">DS Johnson, W Li, DB Gordon, A Bhattacharjee, B Curry, J Ghosh, L Brizuela, JS Carroll, M Brown, P Flicek, CM Koch, I Dunham, M Bieda, X Xu, PJ Farnham, P Kapranov, DA Nix, TR Gingeras, X Zhang, H Holster, N Jiang, RD Green, JS Song, SA McCuine, E Anton, L Nguyen, ND Trinklein, Z Ye, K Ching, D Hawkins, B Ren, PC Scacheri, J Rozowsky, A Karpikov, G Euskirchen, S Weissman, M Gerstein, M Snyder, A Yang, Z Moqtaderi, H Hirsch, HP Shulha, Y Fu, Z Weng, K Struhl, RM Myers, JD Lieb, XS Liu (2008). "Systematic evaluation of variability in ChIP-chip experiments using predefined DNA targets." </w:t>
      </w:r>
      <w:r w:rsidRPr="00F668AB">
        <w:rPr>
          <w:rFonts w:eastAsia="Times New Roman"/>
          <w:i/>
          <w:iCs/>
          <w:rPrChange w:id="1828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1829" w:author="Microsoft Office User" w:date="2018-01-07T19:46:00Z">
            <w:rPr>
              <w:rFonts w:eastAsia="Times New Roman"/>
            </w:rPr>
          </w:rPrChange>
        </w:rPr>
        <w:t> 18: 393-403</w:t>
      </w:r>
      <w:r w:rsidR="00225D5A" w:rsidRPr="00F668AB">
        <w:rPr>
          <w:rFonts w:eastAsia="Times New Roman"/>
          <w:rPrChange w:id="183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83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21B504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3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33" w:author="Microsoft Office User" w:date="2018-01-07T19:46:00Z">
            <w:rPr>
              <w:rFonts w:eastAsia="Times New Roman"/>
            </w:rPr>
          </w:rPrChange>
        </w:rPr>
        <w:t xml:space="preserve">MR Seringhaus, PD Cayting, MB Gerstein (2008). "Uncovering trends in gene naming." </w:t>
      </w:r>
      <w:r w:rsidRPr="00F668AB">
        <w:rPr>
          <w:rFonts w:eastAsia="Times New Roman"/>
          <w:i/>
          <w:iCs/>
          <w:rPrChange w:id="1834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1835" w:author="Microsoft Office User" w:date="2018-01-07T19:46:00Z">
            <w:rPr>
              <w:rFonts w:eastAsia="Times New Roman"/>
            </w:rPr>
          </w:rPrChange>
        </w:rPr>
        <w:t> 9: 401</w:t>
      </w:r>
      <w:r w:rsidR="00225D5A" w:rsidRPr="00F668AB">
        <w:rPr>
          <w:rFonts w:eastAsia="Times New Roman"/>
          <w:rPrChange w:id="183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83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CE2B3B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3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39" w:author="Microsoft Office User" w:date="2018-01-07T19:46:00Z">
            <w:rPr>
              <w:rFonts w:eastAsia="Times New Roman"/>
            </w:rPr>
          </w:rPrChange>
        </w:rPr>
        <w:t xml:space="preserve">JQ Wu, J Du, J Rozowsky, Z Zhang, AE Urban, G Euskirchen, S Weissman, M Gerstein, M Snyder (2008). "Systematic analysis of transcribed loci in ENCODE regions using RACE sequencing reveals extensive transcription in the human genome." </w:t>
      </w:r>
      <w:r w:rsidRPr="00F668AB">
        <w:rPr>
          <w:rFonts w:eastAsia="Times New Roman"/>
          <w:i/>
          <w:iCs/>
          <w:rPrChange w:id="1840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1841" w:author="Microsoft Office User" w:date="2018-01-07T19:46:00Z">
            <w:rPr>
              <w:rFonts w:eastAsia="Times New Roman"/>
            </w:rPr>
          </w:rPrChange>
        </w:rPr>
        <w:t> 9: R3</w:t>
      </w:r>
      <w:r w:rsidR="00225D5A" w:rsidRPr="00F668AB">
        <w:rPr>
          <w:rFonts w:eastAsia="Times New Roman"/>
          <w:rPrChange w:id="184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84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016499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4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45" w:author="Microsoft Office User" w:date="2018-01-07T19:46:00Z">
            <w:rPr>
              <w:rFonts w:eastAsia="Times New Roman"/>
            </w:rPr>
          </w:rPrChange>
        </w:rPr>
        <w:t xml:space="preserve">ZD Zhang, P Cayting, G Weinstock, M Gerstein (2008). "Analysis of nuclear receptor pseudogenes in vertebrates: how the silent tell their stories." </w:t>
      </w:r>
      <w:r w:rsidRPr="00F668AB">
        <w:rPr>
          <w:rFonts w:eastAsia="Times New Roman"/>
          <w:i/>
          <w:iCs/>
          <w:rPrChange w:id="1846" w:author="Microsoft Office User" w:date="2018-01-07T19:46:00Z">
            <w:rPr>
              <w:rFonts w:eastAsia="Times New Roman"/>
              <w:i/>
              <w:iCs/>
            </w:rPr>
          </w:rPrChange>
        </w:rPr>
        <w:t>Mol Biol Evol</w:t>
      </w:r>
      <w:r w:rsidRPr="00F668AB">
        <w:rPr>
          <w:rFonts w:eastAsia="Times New Roman"/>
          <w:rPrChange w:id="1847" w:author="Microsoft Office User" w:date="2018-01-07T19:46:00Z">
            <w:rPr>
              <w:rFonts w:eastAsia="Times New Roman"/>
            </w:rPr>
          </w:rPrChange>
        </w:rPr>
        <w:t> 25: 131-43</w:t>
      </w:r>
      <w:r w:rsidR="00225D5A" w:rsidRPr="00F668AB">
        <w:rPr>
          <w:rFonts w:eastAsia="Times New Roman"/>
          <w:rPrChange w:id="184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84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212810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5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51" w:author="Microsoft Office User" w:date="2018-01-07T19:46:00Z">
            <w:rPr>
              <w:rFonts w:eastAsia="Times New Roman"/>
            </w:rPr>
          </w:rPrChange>
        </w:rPr>
        <w:t xml:space="preserve">KY Yip, P Patel, PM Kim, DM Engelman, D McDermott, M Gerstein (2008). "An integrated system for studying residue coevolution in proteins." </w:t>
      </w:r>
      <w:r w:rsidRPr="00F668AB">
        <w:rPr>
          <w:rFonts w:eastAsia="Times New Roman"/>
          <w:i/>
          <w:iCs/>
          <w:rPrChange w:id="1852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1853" w:author="Microsoft Office User" w:date="2018-01-07T19:46:00Z">
            <w:rPr>
              <w:rFonts w:eastAsia="Times New Roman"/>
            </w:rPr>
          </w:rPrChange>
        </w:rPr>
        <w:t> 24: 290-2</w:t>
      </w:r>
      <w:r w:rsidR="00225D5A" w:rsidRPr="00F668AB">
        <w:rPr>
          <w:rFonts w:eastAsia="Times New Roman"/>
          <w:rPrChange w:id="185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85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AEC821F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185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1857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-- 2007 --</w:t>
      </w:r>
    </w:p>
    <w:p w14:paraId="4E48A8E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5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59" w:author="Microsoft Office User" w:date="2018-01-07T19:46:00Z">
            <w:rPr>
              <w:rFonts w:eastAsia="Times New Roman"/>
            </w:rPr>
          </w:rPrChange>
        </w:rPr>
        <w:t xml:space="preserve">Semantic Web Approach to Database Integration in the Life Sciences. KH Cheung, AK Smith, KYL Yip, CJO Baker, MB Gerstein (2007) in Semantic Web: Revolutionizing Knowledge Discovery in the Life Sciences (eds. C Baker and K Cheung, Springer, NY), pp. 11-30. Semantic Web Standards: Legal and Social Issues and Implications. D Greenbaum, M Gerstein (2007) in Semantic Web: Revolutionizing Knowledge Discovery in the Life Sciences (eds. C Baker and K Cheung, Springer, NY), pp. 413-433. </w:t>
      </w:r>
    </w:p>
    <w:p w14:paraId="5485080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6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61" w:author="Microsoft Office User" w:date="2018-01-07T19:46:00Z">
            <w:rPr>
              <w:rFonts w:eastAsia="Times New Roman"/>
            </w:rPr>
          </w:rPrChange>
        </w:rPr>
        <w:t xml:space="preserve">PM Kim, JO Korbel, MB Gerstein (2007). "Positive selection at the protein network periphery: evaluation in terms of structural constraints and cellular context." </w:t>
      </w:r>
      <w:r w:rsidRPr="00F668AB">
        <w:rPr>
          <w:rFonts w:eastAsia="Times New Roman"/>
          <w:i/>
          <w:iCs/>
          <w:rPrChange w:id="1862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1863" w:author="Microsoft Office User" w:date="2018-01-07T19:46:00Z">
            <w:rPr>
              <w:rFonts w:eastAsia="Times New Roman"/>
            </w:rPr>
          </w:rPrChange>
        </w:rPr>
        <w:t> 104: 20274-9</w:t>
      </w:r>
      <w:r w:rsidR="00225D5A" w:rsidRPr="00F668AB">
        <w:rPr>
          <w:rFonts w:eastAsia="Times New Roman"/>
          <w:rPrChange w:id="186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86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E92BBE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6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67" w:author="Microsoft Office User" w:date="2018-01-07T19:46:00Z">
            <w:rPr>
              <w:rFonts w:eastAsia="Times New Roman"/>
            </w:rPr>
          </w:rPrChange>
        </w:rPr>
        <w:t xml:space="preserve">SR Setlur, TE Royce, A Sboner, JM Mosquera, F Demichelis, MD Hofer, KD Mertz, M Gerstein, MA Rubin (2007). "Integrative microarray analysis of pathways dysregulated in metastatic prostate cancer." </w:t>
      </w:r>
      <w:r w:rsidRPr="00F668AB">
        <w:rPr>
          <w:rFonts w:eastAsia="Times New Roman"/>
          <w:i/>
          <w:iCs/>
          <w:rPrChange w:id="1868" w:author="Microsoft Office User" w:date="2018-01-07T19:46:00Z">
            <w:rPr>
              <w:rFonts w:eastAsia="Times New Roman"/>
              <w:i/>
              <w:iCs/>
            </w:rPr>
          </w:rPrChange>
        </w:rPr>
        <w:t>Cancer Res</w:t>
      </w:r>
      <w:r w:rsidRPr="00F668AB">
        <w:rPr>
          <w:rFonts w:eastAsia="Times New Roman"/>
          <w:rPrChange w:id="1869" w:author="Microsoft Office User" w:date="2018-01-07T19:46:00Z">
            <w:rPr>
              <w:rFonts w:eastAsia="Times New Roman"/>
            </w:rPr>
          </w:rPrChange>
        </w:rPr>
        <w:t> 67: 10296-303</w:t>
      </w:r>
      <w:r w:rsidR="00225D5A" w:rsidRPr="00F668AB">
        <w:rPr>
          <w:rFonts w:eastAsia="Times New Roman"/>
          <w:rPrChange w:id="187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87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E3F7D5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7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73" w:author="Microsoft Office User" w:date="2018-01-07T19:46:00Z">
            <w:rPr>
              <w:rFonts w:eastAsia="Times New Roman"/>
            </w:rPr>
          </w:rPrChange>
        </w:rPr>
        <w:t xml:space="preserve">A Smith, K Cheung, M Krauthammer, M Schultz, M Gerstein (2007). "Leveraging the structure of the Semantic Web to enhance information retrieval for proteomics." </w:t>
      </w:r>
      <w:r w:rsidRPr="00F668AB">
        <w:rPr>
          <w:rFonts w:eastAsia="Times New Roman"/>
          <w:i/>
          <w:iCs/>
          <w:rPrChange w:id="1874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1875" w:author="Microsoft Office User" w:date="2018-01-07T19:46:00Z">
            <w:rPr>
              <w:rFonts w:eastAsia="Times New Roman"/>
            </w:rPr>
          </w:rPrChange>
        </w:rPr>
        <w:t> 23: 3073-9</w:t>
      </w:r>
      <w:r w:rsidR="00225D5A" w:rsidRPr="00F668AB">
        <w:rPr>
          <w:rFonts w:eastAsia="Times New Roman"/>
          <w:rPrChange w:id="187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87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4B72B3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7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79" w:author="Microsoft Office User" w:date="2018-01-07T19:46:00Z">
            <w:rPr>
              <w:rFonts w:eastAsia="Times New Roman"/>
            </w:rPr>
          </w:rPrChange>
        </w:rPr>
        <w:t xml:space="preserve">AJ McClellan, Y Xia, AM Deutschbauer, RW Davis, M Gerstein, J Frydman (2007). "Diverse cellular functions of the Hsp90 molecular chaperone uncovered using systems approaches." </w:t>
      </w:r>
      <w:r w:rsidRPr="00F668AB">
        <w:rPr>
          <w:rFonts w:eastAsia="Times New Roman"/>
          <w:i/>
          <w:iCs/>
          <w:rPrChange w:id="1880" w:author="Microsoft Office User" w:date="2018-01-07T19:46:00Z">
            <w:rPr>
              <w:rFonts w:eastAsia="Times New Roman"/>
              <w:i/>
              <w:iCs/>
            </w:rPr>
          </w:rPrChange>
        </w:rPr>
        <w:t>Cell</w:t>
      </w:r>
      <w:r w:rsidRPr="00F668AB">
        <w:rPr>
          <w:rFonts w:eastAsia="Times New Roman"/>
          <w:rPrChange w:id="1881" w:author="Microsoft Office User" w:date="2018-01-07T19:46:00Z">
            <w:rPr>
              <w:rFonts w:eastAsia="Times New Roman"/>
            </w:rPr>
          </w:rPrChange>
        </w:rPr>
        <w:t> 131: 121-35</w:t>
      </w:r>
      <w:r w:rsidR="00225D5A" w:rsidRPr="00F668AB">
        <w:rPr>
          <w:rFonts w:eastAsia="Times New Roman"/>
          <w:rPrChange w:id="188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88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201F64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8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85" w:author="Microsoft Office User" w:date="2018-01-07T19:46:00Z">
            <w:rPr>
              <w:rFonts w:eastAsia="Times New Roman"/>
            </w:rPr>
          </w:rPrChange>
        </w:rPr>
        <w:t xml:space="preserve">JO Korbel, AE Urban, JP Affourtit, B Godwin, F Grubert, JF Simons, PM Kim, D Palejev, NJ Carriero, L Du, BE Taillon, Z Chen, A Tanzer, AC Saunders, J Chi, F Yang, NP Carter, ME Hurles, SM </w:t>
      </w:r>
      <w:r w:rsidRPr="00F668AB">
        <w:rPr>
          <w:rFonts w:eastAsia="Times New Roman"/>
          <w:rPrChange w:id="1886" w:author="Microsoft Office User" w:date="2018-01-07T19:46:00Z">
            <w:rPr>
              <w:rFonts w:eastAsia="Times New Roman"/>
            </w:rPr>
          </w:rPrChange>
        </w:rPr>
        <w:lastRenderedPageBreak/>
        <w:t xml:space="preserve">Weissman, TT Harkins, MB Gerstein, M Egholm, M Snyder (2007). "Paired-end mapping reveals extensive structural variation in the human genome." </w:t>
      </w:r>
      <w:r w:rsidRPr="00F668AB">
        <w:rPr>
          <w:rFonts w:eastAsia="Times New Roman"/>
          <w:i/>
          <w:iCs/>
          <w:rPrChange w:id="1887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1888" w:author="Microsoft Office User" w:date="2018-01-07T19:46:00Z">
            <w:rPr>
              <w:rFonts w:eastAsia="Times New Roman"/>
            </w:rPr>
          </w:rPrChange>
        </w:rPr>
        <w:t> 318: 420-6</w:t>
      </w:r>
      <w:r w:rsidR="00225D5A" w:rsidRPr="00F668AB">
        <w:rPr>
          <w:rFonts w:eastAsia="Times New Roman"/>
          <w:rPrChange w:id="188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89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0521A6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9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92" w:author="Microsoft Office User" w:date="2018-01-07T19:46:00Z">
            <w:rPr>
              <w:rFonts w:eastAsia="Times New Roman"/>
            </w:rPr>
          </w:rPrChange>
        </w:rPr>
        <w:t xml:space="preserve">EZ Yu, AE Burba, M Gerstein (2007). "PARE: a tool for comparing protein abundance and mRNA expression data." </w:t>
      </w:r>
      <w:r w:rsidRPr="00F668AB">
        <w:rPr>
          <w:rFonts w:eastAsia="Times New Roman"/>
          <w:i/>
          <w:iCs/>
          <w:rPrChange w:id="1893" w:author="Microsoft Office User" w:date="2018-01-07T19:46:00Z">
            <w:rPr>
              <w:rFonts w:eastAsia="Times New Roman"/>
              <w:i/>
              <w:iCs/>
            </w:rPr>
          </w:rPrChange>
        </w:rPr>
        <w:t>BMC Bioinformatics</w:t>
      </w:r>
      <w:r w:rsidRPr="00F668AB">
        <w:rPr>
          <w:rFonts w:eastAsia="Times New Roman"/>
          <w:rPrChange w:id="1894" w:author="Microsoft Office User" w:date="2018-01-07T19:46:00Z">
            <w:rPr>
              <w:rFonts w:eastAsia="Times New Roman"/>
            </w:rPr>
          </w:rPrChange>
        </w:rPr>
        <w:t> 8: 309</w:t>
      </w:r>
      <w:r w:rsidR="00225D5A" w:rsidRPr="00F668AB">
        <w:rPr>
          <w:rFonts w:eastAsia="Times New Roman"/>
          <w:rPrChange w:id="189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89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8CC7B2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89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898" w:author="Microsoft Office User" w:date="2018-01-07T19:46:00Z">
            <w:rPr>
              <w:rFonts w:eastAsia="Times New Roman"/>
            </w:rPr>
          </w:rPrChange>
        </w:rPr>
        <w:t xml:space="preserve">AR Borneman, TA Gianoulis, ZD Zhang, H Yu, J Rozowsky, MR Seringhaus, LY Wang, M Gerstein, M Snyder (2007). "Divergence of transcription factor binding sites across related yeast species." </w:t>
      </w:r>
      <w:r w:rsidRPr="00F668AB">
        <w:rPr>
          <w:rFonts w:eastAsia="Times New Roman"/>
          <w:i/>
          <w:iCs/>
          <w:rPrChange w:id="1899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1900" w:author="Microsoft Office User" w:date="2018-01-07T19:46:00Z">
            <w:rPr>
              <w:rFonts w:eastAsia="Times New Roman"/>
            </w:rPr>
          </w:rPrChange>
        </w:rPr>
        <w:t> 317: 815-9</w:t>
      </w:r>
      <w:r w:rsidR="00225D5A" w:rsidRPr="00F668AB">
        <w:rPr>
          <w:rFonts w:eastAsia="Times New Roman"/>
          <w:rPrChange w:id="190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0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79D397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0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904" w:author="Microsoft Office User" w:date="2018-01-07T19:46:00Z">
            <w:rPr>
              <w:rFonts w:eastAsia="Times New Roman"/>
            </w:rPr>
          </w:rPrChange>
        </w:rPr>
        <w:t xml:space="preserve">S Orchard, L Salwinski, S Kerrien, L Montecchi-Palazzi, M Oesterheld, V Stümpflen, A Ceol, A Chatr-aryamontri, J Armstrong, P Woollard, JJ Salama, S Moore, J Wojcik, GD Bader, M Vidal, ME Cusick, M Gerstein, AC Gavin, G Superti-Furga, J Greenblatt, J Bader, P Uetz, M Tyers, P Legrain, S Fields, N Mulder, M Gilson, M Niepmann, L Burgoon, J De Las Rivas, C Prieto, VM Perreau, C Hogue, HW Mewes, R Apweiler, I Xenarios, D Eisenberg, G Cesareni, H Hermjakob (2007). "The minimum information required for reporting a molecular interaction experiment (MIMIx)." </w:t>
      </w:r>
      <w:r w:rsidRPr="00F668AB">
        <w:rPr>
          <w:rFonts w:eastAsia="Times New Roman"/>
          <w:i/>
          <w:iCs/>
          <w:rPrChange w:id="1905" w:author="Microsoft Office User" w:date="2018-01-07T19:46:00Z">
            <w:rPr>
              <w:rFonts w:eastAsia="Times New Roman"/>
              <w:i/>
              <w:iCs/>
            </w:rPr>
          </w:rPrChange>
        </w:rPr>
        <w:t>Nat Biotechnol</w:t>
      </w:r>
      <w:r w:rsidRPr="00F668AB">
        <w:rPr>
          <w:rFonts w:eastAsia="Times New Roman"/>
          <w:rPrChange w:id="1906" w:author="Microsoft Office User" w:date="2018-01-07T19:46:00Z">
            <w:rPr>
              <w:rFonts w:eastAsia="Times New Roman"/>
            </w:rPr>
          </w:rPrChange>
        </w:rPr>
        <w:t> 25: 894-8</w:t>
      </w:r>
      <w:r w:rsidR="00225D5A" w:rsidRPr="00F668AB">
        <w:rPr>
          <w:rFonts w:eastAsia="Times New Roman"/>
          <w:rPrChange w:id="190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0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5B19FA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0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910" w:author="Microsoft Office User" w:date="2018-01-07T19:46:00Z">
            <w:rPr>
              <w:rFonts w:eastAsia="Times New Roman"/>
            </w:rPr>
          </w:rPrChange>
        </w:rPr>
        <w:t xml:space="preserve">TE Royce, JS Rozowsky, MB Gerstein (2007). "Toward a universal microarray: prediction of gene expression through nearest-neighbor probe sequence identification." </w:t>
      </w:r>
      <w:r w:rsidRPr="00F668AB">
        <w:rPr>
          <w:rFonts w:eastAsia="Times New Roman"/>
          <w:i/>
          <w:iCs/>
          <w:rPrChange w:id="1911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1912" w:author="Microsoft Office User" w:date="2018-01-07T19:46:00Z">
            <w:rPr>
              <w:rFonts w:eastAsia="Times New Roman"/>
            </w:rPr>
          </w:rPrChange>
        </w:rPr>
        <w:t> 35: e99</w:t>
      </w:r>
      <w:r w:rsidR="00225D5A" w:rsidRPr="00F668AB">
        <w:rPr>
          <w:rFonts w:eastAsia="Times New Roman"/>
          <w:rPrChange w:id="191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1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A47CB5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1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916" w:author="Microsoft Office User" w:date="2018-01-07T19:46:00Z">
            <w:rPr>
              <w:rFonts w:eastAsia="Times New Roman"/>
            </w:rPr>
          </w:rPrChange>
        </w:rPr>
        <w:t xml:space="preserve">AR Borneman, ZD Zhang, J Rozowsky, MR Seringhaus, M Gerstein, M Snyder (2007). "Transcription factor binding site identification in yeast: a comparison of high-density oligonucleotide and PCR-based microarray platforms." </w:t>
      </w:r>
      <w:r w:rsidRPr="00F668AB">
        <w:rPr>
          <w:rFonts w:eastAsia="Times New Roman"/>
          <w:i/>
          <w:iCs/>
          <w:rPrChange w:id="1917" w:author="Microsoft Office User" w:date="2018-01-07T19:46:00Z">
            <w:rPr>
              <w:rFonts w:eastAsia="Times New Roman"/>
              <w:i/>
              <w:iCs/>
            </w:rPr>
          </w:rPrChange>
        </w:rPr>
        <w:t>Funct Integr Genomics</w:t>
      </w:r>
      <w:r w:rsidRPr="00F668AB">
        <w:rPr>
          <w:rFonts w:eastAsia="Times New Roman"/>
          <w:rPrChange w:id="1918" w:author="Microsoft Office User" w:date="2018-01-07T19:46:00Z">
            <w:rPr>
              <w:rFonts w:eastAsia="Times New Roman"/>
            </w:rPr>
          </w:rPrChange>
        </w:rPr>
        <w:t> 7: 335-45</w:t>
      </w:r>
      <w:r w:rsidR="00225D5A" w:rsidRPr="00F668AB">
        <w:rPr>
          <w:rFonts w:eastAsia="Times New Roman"/>
          <w:rPrChange w:id="191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2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F50055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2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922" w:author="Microsoft Office User" w:date="2018-01-07T19:46:00Z">
            <w:rPr>
              <w:rFonts w:eastAsia="Times New Roman"/>
            </w:rPr>
          </w:rPrChange>
        </w:rPr>
        <w:t xml:space="preserve">SC Flores, MB Gerstein (2007). "FlexOracle: predicting flexible hinges by identification of stable domains." </w:t>
      </w:r>
      <w:r w:rsidRPr="00F668AB">
        <w:rPr>
          <w:rFonts w:eastAsia="Times New Roman"/>
          <w:i/>
          <w:iCs/>
          <w:rPrChange w:id="1923" w:author="Microsoft Office User" w:date="2018-01-07T19:46:00Z">
            <w:rPr>
              <w:rFonts w:eastAsia="Times New Roman"/>
              <w:i/>
              <w:iCs/>
            </w:rPr>
          </w:rPrChange>
        </w:rPr>
        <w:t>BMC Bioinformatics</w:t>
      </w:r>
      <w:r w:rsidRPr="00F668AB">
        <w:rPr>
          <w:rFonts w:eastAsia="Times New Roman"/>
          <w:rPrChange w:id="1924" w:author="Microsoft Office User" w:date="2018-01-07T19:46:00Z">
            <w:rPr>
              <w:rFonts w:eastAsia="Times New Roman"/>
            </w:rPr>
          </w:rPrChange>
        </w:rPr>
        <w:t> 8: 215</w:t>
      </w:r>
      <w:r w:rsidR="00225D5A" w:rsidRPr="00F668AB">
        <w:rPr>
          <w:rFonts w:eastAsia="Times New Roman"/>
          <w:rPrChange w:id="192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2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BE8F04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2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928" w:author="Microsoft Office User" w:date="2018-01-07T19:46:00Z">
            <w:rPr>
              <w:rFonts w:eastAsia="Times New Roman"/>
            </w:rPr>
          </w:rPrChange>
        </w:rPr>
        <w:t xml:space="preserve">LJ Lu, A Sboner, YJ Huang, HX Lu, TA Gianoulis, KY Yip, PM Kim, GT Montelione, MB Gerstein (2007). "Comparing classical pathways and modern networks: towards the development of an edge ontology." </w:t>
      </w:r>
      <w:r w:rsidRPr="00F668AB">
        <w:rPr>
          <w:rFonts w:eastAsia="Times New Roman"/>
          <w:i/>
          <w:iCs/>
          <w:rPrChange w:id="1929" w:author="Microsoft Office User" w:date="2018-01-07T19:46:00Z">
            <w:rPr>
              <w:rFonts w:eastAsia="Times New Roman"/>
              <w:i/>
              <w:iCs/>
            </w:rPr>
          </w:rPrChange>
        </w:rPr>
        <w:t>Trends Biochem Sci</w:t>
      </w:r>
      <w:r w:rsidRPr="00F668AB">
        <w:rPr>
          <w:rFonts w:eastAsia="Times New Roman"/>
          <w:rPrChange w:id="1930" w:author="Microsoft Office User" w:date="2018-01-07T19:46:00Z">
            <w:rPr>
              <w:rFonts w:eastAsia="Times New Roman"/>
            </w:rPr>
          </w:rPrChange>
        </w:rPr>
        <w:t> 32: 320-31</w:t>
      </w:r>
      <w:r w:rsidR="00225D5A" w:rsidRPr="00F668AB">
        <w:rPr>
          <w:rFonts w:eastAsia="Times New Roman"/>
          <w:rPrChange w:id="193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3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256DDA9" w14:textId="7006C1DA" w:rsidR="009A4417" w:rsidRPr="00F668AB" w:rsidRDefault="009A4417" w:rsidP="00F25991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3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934" w:author="Microsoft Office User" w:date="2018-01-07T19:46:00Z">
            <w:rPr>
              <w:rFonts w:eastAsia="Times New Roman"/>
            </w:rPr>
          </w:rPrChange>
        </w:rPr>
        <w:t xml:space="preserve">ENCODE Project Consortium (2007). "Identification and analysis of functional elements in 1% of the human genome by the ENCODE pilot project." </w:t>
      </w:r>
      <w:r w:rsidRPr="00F668AB">
        <w:rPr>
          <w:rFonts w:eastAsia="Times New Roman"/>
          <w:i/>
          <w:iCs/>
          <w:rPrChange w:id="1935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1936" w:author="Microsoft Office User" w:date="2018-01-07T19:46:00Z">
            <w:rPr>
              <w:rFonts w:eastAsia="Times New Roman"/>
            </w:rPr>
          </w:rPrChange>
        </w:rPr>
        <w:t> 447: 799-816</w:t>
      </w:r>
      <w:r w:rsidR="00225D5A" w:rsidRPr="00F668AB">
        <w:rPr>
          <w:rFonts w:eastAsia="Times New Roman"/>
          <w:rPrChange w:id="193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3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9827EA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3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940" w:author="Microsoft Office User" w:date="2018-01-07T19:46:00Z">
            <w:rPr>
              <w:rFonts w:eastAsia="Times New Roman"/>
            </w:rPr>
          </w:rPrChange>
        </w:rPr>
        <w:t xml:space="preserve">GM Euskirchen, JS Rozowsky, CL Wei, WH Lee, ZD Zhang, S Hartman, O Emanuelsson, V Stolc, S Weissman, MB Gerstein, Y Ruan, M Snyder (2007). "Mapping of transcription factor binding regions in mammalian cells by ChIP: comparison of array- and sequencing-based technologies." </w:t>
      </w:r>
      <w:r w:rsidRPr="00F668AB">
        <w:rPr>
          <w:rFonts w:eastAsia="Times New Roman"/>
          <w:i/>
          <w:iCs/>
          <w:rPrChange w:id="1941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1942" w:author="Microsoft Office User" w:date="2018-01-07T19:46:00Z">
            <w:rPr>
              <w:rFonts w:eastAsia="Times New Roman"/>
            </w:rPr>
          </w:rPrChange>
        </w:rPr>
        <w:t> 17: 898-909</w:t>
      </w:r>
      <w:r w:rsidR="00225D5A" w:rsidRPr="00F668AB">
        <w:rPr>
          <w:rFonts w:eastAsia="Times New Roman"/>
          <w:rPrChange w:id="194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4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E409EF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4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946" w:author="Microsoft Office User" w:date="2018-01-07T19:46:00Z">
            <w:rPr>
              <w:rFonts w:eastAsia="Times New Roman"/>
            </w:rPr>
          </w:rPrChange>
        </w:rPr>
        <w:t xml:space="preserve">S Washietl, JS Pedersen, JO Korbel, C Stocsits, AR Gruber, J Hackermüller, J Hertel, M Lindemeyer, K Reiche, A Tanzer, C Ucla, C Wyss, SE Antonarakis, F Denoeud, J Lagarde, J Drenkow, P Kapranov, TR Gingeras, R Guigó, M Snyder, MB Gerstein, A Reymond, IL Hofacker, PF Stadler (2007). "Structured RNAs in the ENCODE selected regions of the human genome." </w:t>
      </w:r>
      <w:r w:rsidRPr="00F668AB">
        <w:rPr>
          <w:rFonts w:eastAsia="Times New Roman"/>
          <w:i/>
          <w:iCs/>
          <w:rPrChange w:id="1947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1948" w:author="Microsoft Office User" w:date="2018-01-07T19:46:00Z">
            <w:rPr>
              <w:rFonts w:eastAsia="Times New Roman"/>
            </w:rPr>
          </w:rPrChange>
        </w:rPr>
        <w:t> 17: 852-64</w:t>
      </w:r>
      <w:r w:rsidR="00225D5A" w:rsidRPr="00F668AB">
        <w:rPr>
          <w:rFonts w:eastAsia="Times New Roman"/>
          <w:rPrChange w:id="194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5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02001B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5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952" w:author="Microsoft Office User" w:date="2018-01-07T19:46:00Z">
            <w:rPr>
              <w:rFonts w:eastAsia="Times New Roman"/>
            </w:rPr>
          </w:rPrChange>
        </w:rPr>
        <w:t xml:space="preserve">D Zheng, A Frankish, R Baertsch, P Kapranov, A Reymond, SW Choo, Y Lu, F Denoeud, SE Antonarakis, M Snyder, Y Ruan, CL Wei, TR Gingeras, R Guigó, J Harrow, MB Gerstein (2007). "Pseudogenes in the ENCODE regions: consensus annotation, analysis of transcription, and evolution." </w:t>
      </w:r>
      <w:r w:rsidRPr="00F668AB">
        <w:rPr>
          <w:rFonts w:eastAsia="Times New Roman"/>
          <w:i/>
          <w:iCs/>
          <w:rPrChange w:id="1953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1954" w:author="Microsoft Office User" w:date="2018-01-07T19:46:00Z">
            <w:rPr>
              <w:rFonts w:eastAsia="Times New Roman"/>
            </w:rPr>
          </w:rPrChange>
        </w:rPr>
        <w:t> 17: 839-51</w:t>
      </w:r>
      <w:r w:rsidR="00225D5A" w:rsidRPr="00F668AB">
        <w:rPr>
          <w:rFonts w:eastAsia="Times New Roman"/>
          <w:rPrChange w:id="195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5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6EF817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5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958" w:author="Microsoft Office User" w:date="2018-01-07T19:46:00Z">
            <w:rPr>
              <w:rFonts w:eastAsia="Times New Roman"/>
            </w:rPr>
          </w:rPrChange>
        </w:rPr>
        <w:t xml:space="preserve">ZD Zhang, A Paccanaro, Y Fu, S Weissman, Z Weng, J Chang, M Snyder, MB Gerstein (2007). "Statistical analysis of the genomic distribution and correlation of regulatory elements in the ENCODE regions." </w:t>
      </w:r>
      <w:r w:rsidRPr="00F668AB">
        <w:rPr>
          <w:rFonts w:eastAsia="Times New Roman"/>
          <w:i/>
          <w:iCs/>
          <w:rPrChange w:id="1959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1960" w:author="Microsoft Office User" w:date="2018-01-07T19:46:00Z">
            <w:rPr>
              <w:rFonts w:eastAsia="Times New Roman"/>
            </w:rPr>
          </w:rPrChange>
        </w:rPr>
        <w:t> 17: 787-97</w:t>
      </w:r>
      <w:r w:rsidR="00225D5A" w:rsidRPr="00F668AB">
        <w:rPr>
          <w:rFonts w:eastAsia="Times New Roman"/>
          <w:rPrChange w:id="196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6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D47330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6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964" w:author="Microsoft Office User" w:date="2018-01-07T19:46:00Z">
            <w:rPr>
              <w:rFonts w:eastAsia="Times New Roman"/>
            </w:rPr>
          </w:rPrChange>
        </w:rPr>
        <w:t xml:space="preserve">JS Rozowsky, D Newburger, F Sayward, J Wu, G Jordan, JO Korbel, U Nagalakshmi, J Yang, D Zheng, R Guigó, TR Gingeras, S Weissman, P Miller, M Snyder, MB Gerstein (2007). "The DART classification of unannotated transcription within the ENCODE regions: associating transcription with known and novel loci." </w:t>
      </w:r>
      <w:r w:rsidRPr="00F668AB">
        <w:rPr>
          <w:rFonts w:eastAsia="Times New Roman"/>
          <w:i/>
          <w:iCs/>
          <w:rPrChange w:id="1965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1966" w:author="Microsoft Office User" w:date="2018-01-07T19:46:00Z">
            <w:rPr>
              <w:rFonts w:eastAsia="Times New Roman"/>
            </w:rPr>
          </w:rPrChange>
        </w:rPr>
        <w:t> 17: 732-45</w:t>
      </w:r>
      <w:r w:rsidR="00225D5A" w:rsidRPr="00F668AB">
        <w:rPr>
          <w:rFonts w:eastAsia="Times New Roman"/>
          <w:rPrChange w:id="196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6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F7CC01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6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970" w:author="Microsoft Office User" w:date="2018-01-07T19:46:00Z">
            <w:rPr>
              <w:rFonts w:eastAsia="Times New Roman"/>
            </w:rPr>
          </w:rPrChange>
        </w:rPr>
        <w:t xml:space="preserve">ND Trinklein, U Karaöz, J Wu, A Halees, S Force Aldred, PJ Collins, D Zheng, ZD Zhang, MB Gerstein, M Snyder, RM Myers, Z Weng (2007). "Integrated analysis of experimental data sets reveals many novel promoters in 1% of the human genome." </w:t>
      </w:r>
      <w:r w:rsidRPr="00F668AB">
        <w:rPr>
          <w:rFonts w:eastAsia="Times New Roman"/>
          <w:i/>
          <w:iCs/>
          <w:rPrChange w:id="1971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1972" w:author="Microsoft Office User" w:date="2018-01-07T19:46:00Z">
            <w:rPr>
              <w:rFonts w:eastAsia="Times New Roman"/>
            </w:rPr>
          </w:rPrChange>
        </w:rPr>
        <w:t> 17: 720-31</w:t>
      </w:r>
      <w:r w:rsidR="00225D5A" w:rsidRPr="00F668AB">
        <w:rPr>
          <w:rFonts w:eastAsia="Times New Roman"/>
          <w:rPrChange w:id="197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7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FE1656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7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976" w:author="Microsoft Office User" w:date="2018-01-07T19:46:00Z">
            <w:rPr>
              <w:rFonts w:eastAsia="Times New Roman"/>
            </w:rPr>
          </w:rPrChange>
        </w:rPr>
        <w:lastRenderedPageBreak/>
        <w:t xml:space="preserve">MB Gerstein, C Bruce, JS Rozowsky, D Zheng, J Du, JO Korbel, O Emanuelsson, ZD Zhang, S Weissman, M Snyder (2007). "What is a gene, post-ENCODE? History and updated definition." </w:t>
      </w:r>
      <w:r w:rsidRPr="00F668AB">
        <w:rPr>
          <w:rFonts w:eastAsia="Times New Roman"/>
          <w:i/>
          <w:iCs/>
          <w:rPrChange w:id="1977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1978" w:author="Microsoft Office User" w:date="2018-01-07T19:46:00Z">
            <w:rPr>
              <w:rFonts w:eastAsia="Times New Roman"/>
            </w:rPr>
          </w:rPrChange>
        </w:rPr>
        <w:t> 17: 669-81</w:t>
      </w:r>
      <w:r w:rsidR="00225D5A" w:rsidRPr="00F668AB">
        <w:rPr>
          <w:rFonts w:eastAsia="Times New Roman"/>
          <w:rPrChange w:id="197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8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4FC0BB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8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982" w:author="Microsoft Office User" w:date="2018-01-07T19:46:00Z">
            <w:rPr>
              <w:rFonts w:eastAsia="Times New Roman"/>
            </w:rPr>
          </w:rPrChange>
        </w:rPr>
        <w:t xml:space="preserve">TE Royce, NJ Carriero, MB Gerstein (2007). "An efficient pseudomedian filter for tiling microrrays." </w:t>
      </w:r>
      <w:r w:rsidRPr="00F668AB">
        <w:rPr>
          <w:rFonts w:eastAsia="Times New Roman"/>
          <w:i/>
          <w:iCs/>
          <w:rPrChange w:id="1983" w:author="Microsoft Office User" w:date="2018-01-07T19:46:00Z">
            <w:rPr>
              <w:rFonts w:eastAsia="Times New Roman"/>
              <w:i/>
              <w:iCs/>
            </w:rPr>
          </w:rPrChange>
        </w:rPr>
        <w:t>BMC Bioinformatics</w:t>
      </w:r>
      <w:r w:rsidRPr="00F668AB">
        <w:rPr>
          <w:rFonts w:eastAsia="Times New Roman"/>
          <w:rPrChange w:id="1984" w:author="Microsoft Office User" w:date="2018-01-07T19:46:00Z">
            <w:rPr>
              <w:rFonts w:eastAsia="Times New Roman"/>
            </w:rPr>
          </w:rPrChange>
        </w:rPr>
        <w:t> 8: 186</w:t>
      </w:r>
      <w:r w:rsidR="00225D5A" w:rsidRPr="00F668AB">
        <w:rPr>
          <w:rFonts w:eastAsia="Times New Roman"/>
          <w:rPrChange w:id="198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8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45A498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8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988" w:author="Microsoft Office User" w:date="2018-01-07T19:46:00Z">
            <w:rPr>
              <w:rFonts w:eastAsia="Times New Roman"/>
            </w:rPr>
          </w:rPrChange>
        </w:rPr>
        <w:t xml:space="preserve">JO Korbel, AE Urban, F Grubert, J Du, TE Royce, P Starr, G Zhong, BS Emanuel, SM Weissman, M Snyder, MB Gerstein (2007). "Systematic prediction and validation of breakpoints associated with copy-number variants in the human genome." </w:t>
      </w:r>
      <w:r w:rsidRPr="00F668AB">
        <w:rPr>
          <w:rFonts w:eastAsia="Times New Roman"/>
          <w:i/>
          <w:iCs/>
          <w:rPrChange w:id="1989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1990" w:author="Microsoft Office User" w:date="2018-01-07T19:46:00Z">
            <w:rPr>
              <w:rFonts w:eastAsia="Times New Roman"/>
            </w:rPr>
          </w:rPrChange>
        </w:rPr>
        <w:t> 104: 10110-5</w:t>
      </w:r>
      <w:r w:rsidR="00225D5A" w:rsidRPr="00F668AB">
        <w:rPr>
          <w:rFonts w:eastAsia="Times New Roman"/>
          <w:rPrChange w:id="199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9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6C3253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9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1994" w:author="Microsoft Office User" w:date="2018-01-07T19:46:00Z">
            <w:rPr>
              <w:rFonts w:eastAsia="Times New Roman"/>
            </w:rPr>
          </w:rPrChange>
        </w:rPr>
        <w:t xml:space="preserve">H Yu, R Jansen, G Stolovitzky, M Gerstein (2007). "Total ancestry measure: quantifying the similarity in tree-like classification, with genomic applications." </w:t>
      </w:r>
      <w:r w:rsidRPr="00F668AB">
        <w:rPr>
          <w:rFonts w:eastAsia="Times New Roman"/>
          <w:i/>
          <w:iCs/>
          <w:rPrChange w:id="1995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1996" w:author="Microsoft Office User" w:date="2018-01-07T19:46:00Z">
            <w:rPr>
              <w:rFonts w:eastAsia="Times New Roman"/>
            </w:rPr>
          </w:rPrChange>
        </w:rPr>
        <w:t> 23: 2163-73</w:t>
      </w:r>
      <w:r w:rsidR="00225D5A" w:rsidRPr="00F668AB">
        <w:rPr>
          <w:rFonts w:eastAsia="Times New Roman"/>
          <w:rPrChange w:id="199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199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777AE2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199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00" w:author="Microsoft Office User" w:date="2018-01-07T19:46:00Z">
            <w:rPr>
              <w:rFonts w:eastAsia="Times New Roman"/>
            </w:rPr>
          </w:rPrChange>
        </w:rPr>
        <w:t xml:space="preserve">L Wu, SI Hwang, K Rezaul, LJ Lu, V Mayya, M Gerstein, JK Eng, DH Lundgren, DK Han (2007). "Global survey of human T leukemic cells by integrating proteomics and transcriptomics profiling." </w:t>
      </w:r>
      <w:r w:rsidRPr="00F668AB">
        <w:rPr>
          <w:rFonts w:eastAsia="Times New Roman"/>
          <w:i/>
          <w:iCs/>
          <w:rPrChange w:id="2001" w:author="Microsoft Office User" w:date="2018-01-07T19:46:00Z">
            <w:rPr>
              <w:rFonts w:eastAsia="Times New Roman"/>
              <w:i/>
              <w:iCs/>
            </w:rPr>
          </w:rPrChange>
        </w:rPr>
        <w:t>Mol Cell Proteomics</w:t>
      </w:r>
      <w:r w:rsidRPr="00F668AB">
        <w:rPr>
          <w:rFonts w:eastAsia="Times New Roman"/>
          <w:rPrChange w:id="2002" w:author="Microsoft Office User" w:date="2018-01-07T19:46:00Z">
            <w:rPr>
              <w:rFonts w:eastAsia="Times New Roman"/>
            </w:rPr>
          </w:rPrChange>
        </w:rPr>
        <w:t> 6: 1343-53</w:t>
      </w:r>
      <w:r w:rsidR="00225D5A" w:rsidRPr="00F668AB">
        <w:rPr>
          <w:rFonts w:eastAsia="Times New Roman"/>
          <w:rPrChange w:id="200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00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56031A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00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06" w:author="Microsoft Office User" w:date="2018-01-07T19:46:00Z">
            <w:rPr>
              <w:rFonts w:eastAsia="Times New Roman"/>
            </w:rPr>
          </w:rPrChange>
        </w:rPr>
        <w:t xml:space="preserve">SC Flores, LJ Lu, J Yang, N Carriero, MB Gerstein (2007). "Hinge Atlas: relating protein sequence to sites of structural flexibility." </w:t>
      </w:r>
      <w:r w:rsidRPr="00F668AB">
        <w:rPr>
          <w:rFonts w:eastAsia="Times New Roman"/>
          <w:i/>
          <w:iCs/>
          <w:rPrChange w:id="2007" w:author="Microsoft Office User" w:date="2018-01-07T19:46:00Z">
            <w:rPr>
              <w:rFonts w:eastAsia="Times New Roman"/>
              <w:i/>
              <w:iCs/>
            </w:rPr>
          </w:rPrChange>
        </w:rPr>
        <w:t>BMC Bioinformatics</w:t>
      </w:r>
      <w:r w:rsidRPr="00F668AB">
        <w:rPr>
          <w:rFonts w:eastAsia="Times New Roman"/>
          <w:rPrChange w:id="2008" w:author="Microsoft Office User" w:date="2018-01-07T19:46:00Z">
            <w:rPr>
              <w:rFonts w:eastAsia="Times New Roman"/>
            </w:rPr>
          </w:rPrChange>
        </w:rPr>
        <w:t> 8: 167</w:t>
      </w:r>
      <w:r w:rsidR="00225D5A" w:rsidRPr="00F668AB">
        <w:rPr>
          <w:rFonts w:eastAsia="Times New Roman"/>
          <w:rPrChange w:id="200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01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65CE12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01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12" w:author="Microsoft Office User" w:date="2018-01-07T19:46:00Z">
            <w:rPr>
              <w:rFonts w:eastAsia="Times New Roman"/>
            </w:rPr>
          </w:rPrChange>
        </w:rPr>
        <w:t xml:space="preserve">ZD Zhang, J Rozowsky, HY Lam, J Du, M Snyder, M Gerstein (2007). "Tilescope: online analysis pipeline for high-density tiling microarray data." </w:t>
      </w:r>
      <w:r w:rsidRPr="00F668AB">
        <w:rPr>
          <w:rFonts w:eastAsia="Times New Roman"/>
          <w:i/>
          <w:iCs/>
          <w:rPrChange w:id="2013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2014" w:author="Microsoft Office User" w:date="2018-01-07T19:46:00Z">
            <w:rPr>
              <w:rFonts w:eastAsia="Times New Roman"/>
            </w:rPr>
          </w:rPrChange>
        </w:rPr>
        <w:t> 8: R81</w:t>
      </w:r>
      <w:r w:rsidR="00225D5A" w:rsidRPr="00F668AB">
        <w:rPr>
          <w:rFonts w:eastAsia="Times New Roman"/>
          <w:rPrChange w:id="201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01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437669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01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18" w:author="Microsoft Office User" w:date="2018-01-07T19:46:00Z">
            <w:rPr>
              <w:rFonts w:eastAsia="Times New Roman"/>
            </w:rPr>
          </w:rPrChange>
        </w:rPr>
        <w:t xml:space="preserve">M Gerstein, M Seringhaus, S Fields (2007). "Structured digital abstract makes text mining easy." </w:t>
      </w:r>
      <w:r w:rsidRPr="00F668AB">
        <w:rPr>
          <w:rFonts w:eastAsia="Times New Roman"/>
          <w:i/>
          <w:iCs/>
          <w:rPrChange w:id="2019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2020" w:author="Microsoft Office User" w:date="2018-01-07T19:46:00Z">
            <w:rPr>
              <w:rFonts w:eastAsia="Times New Roman"/>
            </w:rPr>
          </w:rPrChange>
        </w:rPr>
        <w:t> 447: 142</w:t>
      </w:r>
      <w:r w:rsidR="00225D5A" w:rsidRPr="00F668AB">
        <w:rPr>
          <w:rFonts w:eastAsia="Times New Roman"/>
          <w:rPrChange w:id="202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02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C66C61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02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24" w:author="Microsoft Office User" w:date="2018-01-07T19:46:00Z">
            <w:rPr>
              <w:rFonts w:eastAsia="Times New Roman"/>
            </w:rPr>
          </w:rPrChange>
        </w:rPr>
        <w:t xml:space="preserve">AK Smith, KH Cheung, KY Yip, M Schultz, MK Gerstein (2007). "LinkHub: </w:t>
      </w:r>
      <w:proofErr w:type="gramStart"/>
      <w:r w:rsidRPr="00F668AB">
        <w:rPr>
          <w:rFonts w:eastAsia="Times New Roman"/>
          <w:rPrChange w:id="2025" w:author="Microsoft Office User" w:date="2018-01-07T19:46:00Z">
            <w:rPr>
              <w:rFonts w:eastAsia="Times New Roman"/>
            </w:rPr>
          </w:rPrChange>
        </w:rPr>
        <w:t>a</w:t>
      </w:r>
      <w:proofErr w:type="gramEnd"/>
      <w:r w:rsidRPr="00F668AB">
        <w:rPr>
          <w:rFonts w:eastAsia="Times New Roman"/>
          <w:rPrChange w:id="2026" w:author="Microsoft Office User" w:date="2018-01-07T19:46:00Z">
            <w:rPr>
              <w:rFonts w:eastAsia="Times New Roman"/>
            </w:rPr>
          </w:rPrChange>
        </w:rPr>
        <w:t xml:space="preserve"> Semantic Web system that facilitates cross-database queries and information retrieval in proteomics." </w:t>
      </w:r>
      <w:r w:rsidRPr="00F668AB">
        <w:rPr>
          <w:rFonts w:eastAsia="Times New Roman"/>
          <w:i/>
          <w:iCs/>
          <w:rPrChange w:id="2027" w:author="Microsoft Office User" w:date="2018-01-07T19:46:00Z">
            <w:rPr>
              <w:rFonts w:eastAsia="Times New Roman"/>
              <w:i/>
              <w:iCs/>
            </w:rPr>
          </w:rPrChange>
        </w:rPr>
        <w:t>BMC Bioinformatics</w:t>
      </w:r>
      <w:r w:rsidRPr="00F668AB">
        <w:rPr>
          <w:rFonts w:eastAsia="Times New Roman"/>
          <w:rPrChange w:id="2028" w:author="Microsoft Office User" w:date="2018-01-07T19:46:00Z">
            <w:rPr>
              <w:rFonts w:eastAsia="Times New Roman"/>
            </w:rPr>
          </w:rPrChange>
        </w:rPr>
        <w:t> 8 Suppl 3: S5</w:t>
      </w:r>
      <w:r w:rsidR="00225D5A" w:rsidRPr="00F668AB">
        <w:rPr>
          <w:rFonts w:eastAsia="Times New Roman"/>
          <w:rPrChange w:id="202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03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DCAD63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03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32" w:author="Microsoft Office User" w:date="2018-01-07T19:46:00Z">
            <w:rPr>
              <w:rFonts w:eastAsia="Times New Roman"/>
            </w:rPr>
          </w:rPrChange>
        </w:rPr>
        <w:t xml:space="preserve">X Zhu, M Gerstein, M Snyder (2007). "Getting connected: analysis and principles of biological networks." </w:t>
      </w:r>
      <w:r w:rsidRPr="00F668AB">
        <w:rPr>
          <w:rFonts w:eastAsia="Times New Roman"/>
          <w:i/>
          <w:iCs/>
          <w:rPrChange w:id="2033" w:author="Microsoft Office User" w:date="2018-01-07T19:46:00Z">
            <w:rPr>
              <w:rFonts w:eastAsia="Times New Roman"/>
              <w:i/>
              <w:iCs/>
            </w:rPr>
          </w:rPrChange>
        </w:rPr>
        <w:t>Genes Dev</w:t>
      </w:r>
      <w:r w:rsidRPr="00F668AB">
        <w:rPr>
          <w:rFonts w:eastAsia="Times New Roman"/>
          <w:rPrChange w:id="2034" w:author="Microsoft Office User" w:date="2018-01-07T19:46:00Z">
            <w:rPr>
              <w:rFonts w:eastAsia="Times New Roman"/>
            </w:rPr>
          </w:rPrChange>
        </w:rPr>
        <w:t> 21: 1010-24</w:t>
      </w:r>
      <w:r w:rsidR="00225D5A" w:rsidRPr="00F668AB">
        <w:rPr>
          <w:rFonts w:eastAsia="Times New Roman"/>
          <w:rPrChange w:id="203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03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988149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03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38" w:author="Microsoft Office User" w:date="2018-01-07T19:46:00Z">
            <w:rPr>
              <w:rFonts w:eastAsia="Times New Roman"/>
            </w:rPr>
          </w:rPrChange>
        </w:rPr>
        <w:t xml:space="preserve">M Gerstein, SM Douglas (2007). "RNAi development." </w:t>
      </w:r>
      <w:r w:rsidRPr="00F668AB">
        <w:rPr>
          <w:rFonts w:eastAsia="Times New Roman"/>
          <w:i/>
          <w:iCs/>
          <w:rPrChange w:id="2039" w:author="Microsoft Office User" w:date="2018-01-07T19:46:00Z">
            <w:rPr>
              <w:rFonts w:eastAsia="Times New Roman"/>
              <w:i/>
              <w:iCs/>
            </w:rPr>
          </w:rPrChange>
        </w:rPr>
        <w:t>PLoS Comput Biol</w:t>
      </w:r>
      <w:r w:rsidRPr="00F668AB">
        <w:rPr>
          <w:rFonts w:eastAsia="Times New Roman"/>
          <w:rPrChange w:id="2040" w:author="Microsoft Office User" w:date="2018-01-07T19:46:00Z">
            <w:rPr>
              <w:rFonts w:eastAsia="Times New Roman"/>
            </w:rPr>
          </w:rPrChange>
        </w:rPr>
        <w:t> 3: e80</w:t>
      </w:r>
      <w:r w:rsidR="00225D5A" w:rsidRPr="00F668AB">
        <w:rPr>
          <w:rFonts w:eastAsia="Times New Roman"/>
          <w:rPrChange w:id="204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04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48A587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04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44" w:author="Microsoft Office User" w:date="2018-01-07T19:46:00Z">
            <w:rPr>
              <w:rFonts w:eastAsia="Times New Roman"/>
            </w:rPr>
          </w:rPrChange>
        </w:rPr>
        <w:t xml:space="preserve">H Yu, PM Kim, E Sprecher, V Trifonov, M Gerstein (2007). "The importance of bottlenecks in protein networks: correlation with gene essentiality and expression dynamics." </w:t>
      </w:r>
      <w:r w:rsidRPr="00F668AB">
        <w:rPr>
          <w:rFonts w:eastAsia="Times New Roman"/>
          <w:i/>
          <w:iCs/>
          <w:rPrChange w:id="2045" w:author="Microsoft Office User" w:date="2018-01-07T19:46:00Z">
            <w:rPr>
              <w:rFonts w:eastAsia="Times New Roman"/>
              <w:i/>
              <w:iCs/>
            </w:rPr>
          </w:rPrChange>
        </w:rPr>
        <w:t>PLoS Comput Biol</w:t>
      </w:r>
      <w:r w:rsidRPr="00F668AB">
        <w:rPr>
          <w:rFonts w:eastAsia="Times New Roman"/>
          <w:rPrChange w:id="2046" w:author="Microsoft Office User" w:date="2018-01-07T19:46:00Z">
            <w:rPr>
              <w:rFonts w:eastAsia="Times New Roman"/>
            </w:rPr>
          </w:rPrChange>
        </w:rPr>
        <w:t> 3: e59</w:t>
      </w:r>
      <w:r w:rsidR="00225D5A" w:rsidRPr="00F668AB">
        <w:rPr>
          <w:rFonts w:eastAsia="Times New Roman"/>
          <w:rPrChange w:id="204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04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A71B4B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04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50" w:author="Microsoft Office User" w:date="2018-01-07T19:46:00Z">
            <w:rPr>
              <w:rFonts w:eastAsia="Times New Roman"/>
            </w:rPr>
          </w:rPrChange>
        </w:rPr>
        <w:t xml:space="preserve">TE Royce, JS Rozowsky, MB Gerstein (2007). "Assessing the need for sequence-based normalization in tiling microarray experiments." </w:t>
      </w:r>
      <w:r w:rsidRPr="00F668AB">
        <w:rPr>
          <w:rFonts w:eastAsia="Times New Roman"/>
          <w:i/>
          <w:iCs/>
          <w:rPrChange w:id="2051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2052" w:author="Microsoft Office User" w:date="2018-01-07T19:46:00Z">
            <w:rPr>
              <w:rFonts w:eastAsia="Times New Roman"/>
            </w:rPr>
          </w:rPrChange>
        </w:rPr>
        <w:t> 23: 988-97</w:t>
      </w:r>
      <w:r w:rsidR="00225D5A" w:rsidRPr="00F668AB">
        <w:rPr>
          <w:rFonts w:eastAsia="Times New Roman"/>
          <w:rPrChange w:id="205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05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72F7DC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05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56" w:author="Microsoft Office User" w:date="2018-01-07T19:46:00Z">
            <w:rPr>
              <w:rFonts w:eastAsia="Times New Roman"/>
            </w:rPr>
          </w:rPrChange>
        </w:rPr>
        <w:t xml:space="preserve">D Zheng, MB Gerstein (2007). "The ambiguous boundary between genes and pseudogenes: the dead rise up, or do they?" </w:t>
      </w:r>
      <w:r w:rsidRPr="00F668AB">
        <w:rPr>
          <w:rFonts w:eastAsia="Times New Roman"/>
          <w:i/>
          <w:iCs/>
          <w:rPrChange w:id="2057" w:author="Microsoft Office User" w:date="2018-01-07T19:46:00Z">
            <w:rPr>
              <w:rFonts w:eastAsia="Times New Roman"/>
              <w:i/>
              <w:iCs/>
            </w:rPr>
          </w:rPrChange>
        </w:rPr>
        <w:t>Trends Genet</w:t>
      </w:r>
      <w:r w:rsidRPr="00F668AB">
        <w:rPr>
          <w:rFonts w:eastAsia="Times New Roman"/>
          <w:rPrChange w:id="2058" w:author="Microsoft Office User" w:date="2018-01-07T19:46:00Z">
            <w:rPr>
              <w:rFonts w:eastAsia="Times New Roman"/>
            </w:rPr>
          </w:rPrChange>
        </w:rPr>
        <w:t> 23: 219-24</w:t>
      </w:r>
      <w:r w:rsidR="00225D5A" w:rsidRPr="00F668AB">
        <w:rPr>
          <w:rFonts w:eastAsia="Times New Roman"/>
          <w:rPrChange w:id="205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06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3F8B08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06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62" w:author="Microsoft Office User" w:date="2018-01-07T19:46:00Z">
            <w:rPr>
              <w:rFonts w:eastAsia="Times New Roman"/>
            </w:rPr>
          </w:rPrChange>
        </w:rPr>
        <w:t xml:space="preserve">L Li, X Wang, R Sasidharan, V Stolc, W Deng, H He, J Korbel, X Chen, W Tongprasit, P Ronald, R Chen, M Gerstein, XW Deng (2007). "Global identification and characterization of transcriptionally active regions in the rice genome." </w:t>
      </w:r>
      <w:r w:rsidRPr="00F668AB">
        <w:rPr>
          <w:rFonts w:eastAsia="Times New Roman"/>
          <w:i/>
          <w:iCs/>
          <w:rPrChange w:id="2063" w:author="Microsoft Office User" w:date="2018-01-07T19:46:00Z">
            <w:rPr>
              <w:rFonts w:eastAsia="Times New Roman"/>
              <w:i/>
              <w:iCs/>
            </w:rPr>
          </w:rPrChange>
        </w:rPr>
        <w:t>PLoS One</w:t>
      </w:r>
      <w:r w:rsidRPr="00F668AB">
        <w:rPr>
          <w:rFonts w:eastAsia="Times New Roman"/>
          <w:rPrChange w:id="2064" w:author="Microsoft Office User" w:date="2018-01-07T19:46:00Z">
            <w:rPr>
              <w:rFonts w:eastAsia="Times New Roman"/>
            </w:rPr>
          </w:rPrChange>
        </w:rPr>
        <w:t> 2: e294</w:t>
      </w:r>
      <w:r w:rsidR="00225D5A" w:rsidRPr="00F668AB">
        <w:rPr>
          <w:rFonts w:eastAsia="Times New Roman"/>
          <w:rPrChange w:id="206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06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69818B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06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68" w:author="Microsoft Office User" w:date="2018-01-07T19:46:00Z">
            <w:rPr>
              <w:rFonts w:eastAsia="Times New Roman"/>
            </w:rPr>
          </w:rPrChange>
        </w:rPr>
        <w:t xml:space="preserve">SC Popescu, GV Popescu, S Bachan, Z Zhang, M Seay, M Gerstein, M Snyder, SP Dinesh-Kumar (2007). "Differential binding of calmodulin-related proteins to their targets revealed through high-density Arabidopsis protein microarrays." </w:t>
      </w:r>
      <w:r w:rsidRPr="00F668AB">
        <w:rPr>
          <w:rFonts w:eastAsia="Times New Roman"/>
          <w:i/>
          <w:iCs/>
          <w:rPrChange w:id="2069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2070" w:author="Microsoft Office User" w:date="2018-01-07T19:46:00Z">
            <w:rPr>
              <w:rFonts w:eastAsia="Times New Roman"/>
            </w:rPr>
          </w:rPrChange>
        </w:rPr>
        <w:t> 104: 4730-5</w:t>
      </w:r>
      <w:r w:rsidR="00225D5A" w:rsidRPr="00F668AB">
        <w:rPr>
          <w:rFonts w:eastAsia="Times New Roman"/>
          <w:rPrChange w:id="207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07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3F8BB6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07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74" w:author="Microsoft Office User" w:date="2018-01-07T19:46:00Z">
            <w:rPr>
              <w:rFonts w:eastAsia="Times New Roman"/>
            </w:rPr>
          </w:rPrChange>
        </w:rPr>
        <w:t xml:space="preserve">MG Smith, TA Gianoulis, S Pukatzki, JJ Mekalanos, LN Ornston, M Gerstein, M Snyder (2007). "New insights into Acinetobacter baumannii pathogenesis revealed by high-density pyrosequencing and transposon mutagenesis." </w:t>
      </w:r>
      <w:r w:rsidRPr="00F668AB">
        <w:rPr>
          <w:rFonts w:eastAsia="Times New Roman"/>
          <w:i/>
          <w:iCs/>
          <w:rPrChange w:id="2075" w:author="Microsoft Office User" w:date="2018-01-07T19:46:00Z">
            <w:rPr>
              <w:rFonts w:eastAsia="Times New Roman"/>
              <w:i/>
              <w:iCs/>
            </w:rPr>
          </w:rPrChange>
        </w:rPr>
        <w:t>Genes Dev</w:t>
      </w:r>
      <w:r w:rsidRPr="00F668AB">
        <w:rPr>
          <w:rFonts w:eastAsia="Times New Roman"/>
          <w:rPrChange w:id="2076" w:author="Microsoft Office User" w:date="2018-01-07T19:46:00Z">
            <w:rPr>
              <w:rFonts w:eastAsia="Times New Roman"/>
            </w:rPr>
          </w:rPrChange>
        </w:rPr>
        <w:t> 21: 601-14</w:t>
      </w:r>
      <w:r w:rsidR="00225D5A" w:rsidRPr="00F668AB">
        <w:rPr>
          <w:rFonts w:eastAsia="Times New Roman"/>
          <w:rPrChange w:id="207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07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83A74F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07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80" w:author="Microsoft Office User" w:date="2018-01-07T19:46:00Z">
            <w:rPr>
              <w:rFonts w:eastAsia="Times New Roman"/>
            </w:rPr>
          </w:rPrChange>
        </w:rPr>
        <w:t xml:space="preserve">Z Zhang, AW Pang, M Gerstein (2007). "Comparative analysis of genome tiling array data reveals many novel primate-specific functional RNAs in human." </w:t>
      </w:r>
      <w:r w:rsidRPr="00F668AB">
        <w:rPr>
          <w:rFonts w:eastAsia="Times New Roman"/>
          <w:i/>
          <w:iCs/>
          <w:rPrChange w:id="2081" w:author="Microsoft Office User" w:date="2018-01-07T19:46:00Z">
            <w:rPr>
              <w:rFonts w:eastAsia="Times New Roman"/>
              <w:i/>
              <w:iCs/>
            </w:rPr>
          </w:rPrChange>
        </w:rPr>
        <w:t>BMC Evol Biol</w:t>
      </w:r>
      <w:r w:rsidRPr="00F668AB">
        <w:rPr>
          <w:rFonts w:eastAsia="Times New Roman"/>
          <w:rPrChange w:id="2082" w:author="Microsoft Office User" w:date="2018-01-07T19:46:00Z">
            <w:rPr>
              <w:rFonts w:eastAsia="Times New Roman"/>
            </w:rPr>
          </w:rPrChange>
        </w:rPr>
        <w:t> 7 Suppl 1: S14</w:t>
      </w:r>
      <w:r w:rsidR="00225D5A" w:rsidRPr="00F668AB">
        <w:rPr>
          <w:rFonts w:eastAsia="Times New Roman"/>
          <w:rPrChange w:id="208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08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5A564E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08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86" w:author="Microsoft Office User" w:date="2018-01-07T19:46:00Z">
            <w:rPr>
              <w:rFonts w:eastAsia="Times New Roman"/>
            </w:rPr>
          </w:rPrChange>
        </w:rPr>
        <w:t xml:space="preserve">MR Seringhaus, MB Gerstein (2007). "Publishing perishing? Towards tomorrow's information architecture." </w:t>
      </w:r>
      <w:r w:rsidRPr="00F668AB">
        <w:rPr>
          <w:rFonts w:eastAsia="Times New Roman"/>
          <w:i/>
          <w:iCs/>
          <w:rPrChange w:id="2087" w:author="Microsoft Office User" w:date="2018-01-07T19:46:00Z">
            <w:rPr>
              <w:rFonts w:eastAsia="Times New Roman"/>
              <w:i/>
              <w:iCs/>
            </w:rPr>
          </w:rPrChange>
        </w:rPr>
        <w:t>BMC Bioinformatics</w:t>
      </w:r>
      <w:r w:rsidRPr="00F668AB">
        <w:rPr>
          <w:rFonts w:eastAsia="Times New Roman"/>
          <w:rPrChange w:id="2088" w:author="Microsoft Office User" w:date="2018-01-07T19:46:00Z">
            <w:rPr>
              <w:rFonts w:eastAsia="Times New Roman"/>
            </w:rPr>
          </w:rPrChange>
        </w:rPr>
        <w:t> 8: 17</w:t>
      </w:r>
      <w:r w:rsidR="00225D5A" w:rsidRPr="00F668AB">
        <w:rPr>
          <w:rFonts w:eastAsia="Times New Roman"/>
          <w:rPrChange w:id="208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09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51C7E2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09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92" w:author="Microsoft Office User" w:date="2018-01-07T19:46:00Z">
            <w:rPr>
              <w:rFonts w:eastAsia="Times New Roman"/>
            </w:rPr>
          </w:rPrChange>
        </w:rPr>
        <w:t xml:space="preserve">M Seringhaus, M Gerstein (2007). "Chemistry Nobel rich in structure." </w:t>
      </w:r>
      <w:r w:rsidRPr="00F668AB">
        <w:rPr>
          <w:rFonts w:eastAsia="Times New Roman"/>
          <w:i/>
          <w:iCs/>
          <w:rPrChange w:id="2093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2094" w:author="Microsoft Office User" w:date="2018-01-07T19:46:00Z">
            <w:rPr>
              <w:rFonts w:eastAsia="Times New Roman"/>
            </w:rPr>
          </w:rPrChange>
        </w:rPr>
        <w:t> 315: 40-1</w:t>
      </w:r>
      <w:r w:rsidR="00225D5A" w:rsidRPr="00F668AB">
        <w:rPr>
          <w:rFonts w:eastAsia="Times New Roman"/>
          <w:rPrChange w:id="209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09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11FA92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09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098" w:author="Microsoft Office User" w:date="2018-01-07T19:46:00Z">
            <w:rPr>
              <w:rFonts w:eastAsia="Times New Roman"/>
            </w:rPr>
          </w:rPrChange>
        </w:rPr>
        <w:lastRenderedPageBreak/>
        <w:t xml:space="preserve">H Yu, K Nguyen, T Royce, J Qian, K Nelson, M Snyder, M Gerstein (2007). "Positional artifacts in microarrays: experimental verification and construction of COP, an automated detection tool." </w:t>
      </w:r>
      <w:r w:rsidRPr="00F668AB">
        <w:rPr>
          <w:rFonts w:eastAsia="Times New Roman"/>
          <w:i/>
          <w:iCs/>
          <w:rPrChange w:id="2099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2100" w:author="Microsoft Office User" w:date="2018-01-07T19:46:00Z">
            <w:rPr>
              <w:rFonts w:eastAsia="Times New Roman"/>
            </w:rPr>
          </w:rPrChange>
        </w:rPr>
        <w:t> 35: e8</w:t>
      </w:r>
      <w:r w:rsidR="00225D5A" w:rsidRPr="00F668AB">
        <w:rPr>
          <w:rFonts w:eastAsia="Times New Roman"/>
          <w:rPrChange w:id="210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10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6A83B7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0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04" w:author="Microsoft Office User" w:date="2018-01-07T19:46:00Z">
            <w:rPr>
              <w:rFonts w:eastAsia="Times New Roman"/>
            </w:rPr>
          </w:rPrChange>
        </w:rPr>
        <w:t xml:space="preserve">O Emanuelsson, U Nagalakshmi, D Zheng, JS Rozowsky, AE Urban, J Du, Z Lian, V Stolc, S Weissman, M Snyder, MB Gerstein (2007). "Assessing the performance of different high-density tiling microarray strategies for mapping transcribed regions of the human genome." </w:t>
      </w:r>
      <w:r w:rsidRPr="00F668AB">
        <w:rPr>
          <w:rFonts w:eastAsia="Times New Roman"/>
          <w:i/>
          <w:iCs/>
          <w:rPrChange w:id="2105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2106" w:author="Microsoft Office User" w:date="2018-01-07T19:46:00Z">
            <w:rPr>
              <w:rFonts w:eastAsia="Times New Roman"/>
            </w:rPr>
          </w:rPrChange>
        </w:rPr>
        <w:t> 17: 886-97</w:t>
      </w:r>
      <w:r w:rsidR="00225D5A" w:rsidRPr="00F668AB">
        <w:rPr>
          <w:rFonts w:eastAsia="Times New Roman"/>
          <w:rPrChange w:id="210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10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EFE345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0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10" w:author="Microsoft Office User" w:date="2018-01-07T19:46:00Z">
            <w:rPr>
              <w:rFonts w:eastAsia="Times New Roman"/>
            </w:rPr>
          </w:rPrChange>
        </w:rPr>
        <w:t xml:space="preserve">JE Karro, Y Yan, D Zheng, Z Zhang, N Carriero, P Cayting, P Harrrison, M Gerstein (2007). "Pseudogene.org: a comprehensive database and comparison platform for pseudogene annotation." </w:t>
      </w:r>
      <w:r w:rsidRPr="00F668AB">
        <w:rPr>
          <w:rFonts w:eastAsia="Times New Roman"/>
          <w:i/>
          <w:iCs/>
          <w:rPrChange w:id="2111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2112" w:author="Microsoft Office User" w:date="2018-01-07T19:46:00Z">
            <w:rPr>
              <w:rFonts w:eastAsia="Times New Roman"/>
            </w:rPr>
          </w:rPrChange>
        </w:rPr>
        <w:t> 35: D55-60</w:t>
      </w:r>
      <w:r w:rsidR="00225D5A" w:rsidRPr="00F668AB">
        <w:rPr>
          <w:rFonts w:eastAsia="Times New Roman"/>
          <w:rPrChange w:id="211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11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92A23C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1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16" w:author="Microsoft Office User" w:date="2018-01-07T19:46:00Z">
            <w:rPr>
              <w:rFonts w:eastAsia="Times New Roman"/>
            </w:rPr>
          </w:rPrChange>
        </w:rPr>
        <w:t xml:space="preserve">M Gerstein, D Greenbaum, K Cheung, PL Miller (2007). "An interdepartmental Ph.D. program in computational biology and bioinformatics: the Yale perspective." </w:t>
      </w:r>
      <w:r w:rsidRPr="00F668AB">
        <w:rPr>
          <w:rFonts w:eastAsia="Times New Roman"/>
          <w:i/>
          <w:iCs/>
          <w:rPrChange w:id="2117" w:author="Microsoft Office User" w:date="2018-01-07T19:46:00Z">
            <w:rPr>
              <w:rFonts w:eastAsia="Times New Roman"/>
              <w:i/>
              <w:iCs/>
            </w:rPr>
          </w:rPrChange>
        </w:rPr>
        <w:t>J Biomed Inform</w:t>
      </w:r>
      <w:r w:rsidRPr="00F668AB">
        <w:rPr>
          <w:rFonts w:eastAsia="Times New Roman"/>
          <w:rPrChange w:id="2118" w:author="Microsoft Office User" w:date="2018-01-07T19:46:00Z">
            <w:rPr>
              <w:rFonts w:eastAsia="Times New Roman"/>
            </w:rPr>
          </w:rPrChange>
        </w:rPr>
        <w:t> 40: 73-9</w:t>
      </w:r>
      <w:r w:rsidR="00225D5A" w:rsidRPr="00F668AB">
        <w:rPr>
          <w:rFonts w:eastAsia="Times New Roman"/>
          <w:rPrChange w:id="211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12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0AC4C88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212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2122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-- 2006 --</w:t>
      </w:r>
    </w:p>
    <w:p w14:paraId="1D00EE2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2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24" w:author="Microsoft Office User" w:date="2018-01-07T19:46:00Z">
            <w:rPr>
              <w:rFonts w:eastAsia="Times New Roman"/>
            </w:rPr>
          </w:rPrChange>
        </w:rPr>
        <w:t xml:space="preserve">The Death of the Scientific Paper. Seringhaus M, Gerstein M (2006). The Scientist. 20(9): 25. Analytical Evolutionary Model for Protein Fold Occurrence in Genomes, Accounting for the Effects of Gene Duplication, Deletion, Acquisition and Selective Pressure. M Kamal, N Luscombe, J Qian, M Gerstein (2006) in Power Laws, Scale-Free Networks and Genome Biology (edited by EV Koonin, YI Wolf, GP Karev; Springer, New York), pages 165-193. </w:t>
      </w:r>
    </w:p>
    <w:p w14:paraId="47BDF60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2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26" w:author="Microsoft Office User" w:date="2018-01-07T19:46:00Z">
            <w:rPr>
              <w:rFonts w:eastAsia="Times New Roman"/>
            </w:rPr>
          </w:rPrChange>
        </w:rPr>
        <w:t xml:space="preserve">J Rozowsky, J Wu, Z Lian, U Nagalakshmi, JO Korbel, P Kapranov, D Zheng, S Dyke, P Newburger, P Miller, TR Gingeras, S Weissman, M Gerstein, M Snyder (2006). "Novel transcribed regions in the human genome." </w:t>
      </w:r>
      <w:r w:rsidRPr="00F668AB">
        <w:rPr>
          <w:rFonts w:eastAsia="Times New Roman"/>
          <w:i/>
          <w:iCs/>
          <w:rPrChange w:id="2127" w:author="Microsoft Office User" w:date="2018-01-07T19:46:00Z">
            <w:rPr>
              <w:rFonts w:eastAsia="Times New Roman"/>
              <w:i/>
              <w:iCs/>
            </w:rPr>
          </w:rPrChange>
        </w:rPr>
        <w:t>Cold Spring Harb Symp Quant Biol</w:t>
      </w:r>
      <w:r w:rsidRPr="00F668AB">
        <w:rPr>
          <w:rFonts w:eastAsia="Times New Roman"/>
          <w:rPrChange w:id="2128" w:author="Microsoft Office User" w:date="2018-01-07T19:46:00Z">
            <w:rPr>
              <w:rFonts w:eastAsia="Times New Roman"/>
            </w:rPr>
          </w:rPrChange>
        </w:rPr>
        <w:t> 71: 111-6</w:t>
      </w:r>
      <w:r w:rsidR="00225D5A" w:rsidRPr="00F668AB">
        <w:rPr>
          <w:rFonts w:eastAsia="Times New Roman"/>
          <w:rPrChange w:id="212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13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D9582C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3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32" w:author="Microsoft Office User" w:date="2018-01-07T19:46:00Z">
            <w:rPr>
              <w:rFonts w:eastAsia="Times New Roman"/>
            </w:rPr>
          </w:rPrChange>
        </w:rPr>
        <w:t xml:space="preserve">PM Kim, LJ Lu, Y Xia, MB Gerstein (2006). "Relating three-dimensional structures to protein networks provides evolutionary insights." </w:t>
      </w:r>
      <w:r w:rsidRPr="00F668AB">
        <w:rPr>
          <w:rFonts w:eastAsia="Times New Roman"/>
          <w:i/>
          <w:iCs/>
          <w:rPrChange w:id="2133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2134" w:author="Microsoft Office User" w:date="2018-01-07T19:46:00Z">
            <w:rPr>
              <w:rFonts w:eastAsia="Times New Roman"/>
            </w:rPr>
          </w:rPrChange>
        </w:rPr>
        <w:t> 314: 1938-41</w:t>
      </w:r>
      <w:r w:rsidR="00225D5A" w:rsidRPr="00F668AB">
        <w:rPr>
          <w:rFonts w:eastAsia="Times New Roman"/>
          <w:rPrChange w:id="213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13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BC5EFC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3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38" w:author="Microsoft Office User" w:date="2018-01-07T19:46:00Z">
            <w:rPr>
              <w:rFonts w:eastAsia="Times New Roman"/>
            </w:rPr>
          </w:rPrChange>
        </w:rPr>
        <w:t xml:space="preserve">A Smith, M Gerstein (2006). "Data mining on the web." </w:t>
      </w:r>
      <w:r w:rsidRPr="00F668AB">
        <w:rPr>
          <w:rFonts w:eastAsia="Times New Roman"/>
          <w:i/>
          <w:iCs/>
          <w:rPrChange w:id="2139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2140" w:author="Microsoft Office User" w:date="2018-01-07T19:46:00Z">
            <w:rPr>
              <w:rFonts w:eastAsia="Times New Roman"/>
            </w:rPr>
          </w:rPrChange>
        </w:rPr>
        <w:t> 314: 1682; author reply 1682</w:t>
      </w:r>
      <w:r w:rsidR="00225D5A" w:rsidRPr="00F668AB">
        <w:rPr>
          <w:rFonts w:eastAsia="Times New Roman"/>
          <w:rPrChange w:id="214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14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38C214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4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44" w:author="Microsoft Office User" w:date="2018-01-07T19:46:00Z">
            <w:rPr>
              <w:rFonts w:eastAsia="Times New Roman"/>
            </w:rPr>
          </w:rPrChange>
        </w:rPr>
        <w:t xml:space="preserve">Y Liu, J Li, L Sam, CS Goh, M Gerstein, YA Lussier (2006). "An integrative genomic approach to uncover molecular mechanisms of prokaryotic traits." </w:t>
      </w:r>
      <w:r w:rsidRPr="00F668AB">
        <w:rPr>
          <w:rFonts w:eastAsia="Times New Roman"/>
          <w:i/>
          <w:iCs/>
          <w:rPrChange w:id="2145" w:author="Microsoft Office User" w:date="2018-01-07T19:46:00Z">
            <w:rPr>
              <w:rFonts w:eastAsia="Times New Roman"/>
              <w:i/>
              <w:iCs/>
            </w:rPr>
          </w:rPrChange>
        </w:rPr>
        <w:t>PLoS Comput Biol</w:t>
      </w:r>
      <w:r w:rsidRPr="00F668AB">
        <w:rPr>
          <w:rFonts w:eastAsia="Times New Roman"/>
          <w:rPrChange w:id="2146" w:author="Microsoft Office User" w:date="2018-01-07T19:46:00Z">
            <w:rPr>
              <w:rFonts w:eastAsia="Times New Roman"/>
            </w:rPr>
          </w:rPrChange>
        </w:rPr>
        <w:t> 2: e159</w:t>
      </w:r>
      <w:r w:rsidR="00225D5A" w:rsidRPr="00F668AB">
        <w:rPr>
          <w:rFonts w:eastAsia="Times New Roman"/>
          <w:rPrChange w:id="214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14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1E44F1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4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50" w:author="Microsoft Office User" w:date="2018-01-07T19:46:00Z">
            <w:rPr>
              <w:rFonts w:eastAsia="Times New Roman"/>
            </w:rPr>
          </w:rPrChange>
        </w:rPr>
        <w:t xml:space="preserve">X Zhu, M Gerstein, M Snyder (2006). "ProCAT: a data analysis approach for protein microarrays." </w:t>
      </w:r>
      <w:r w:rsidRPr="00F668AB">
        <w:rPr>
          <w:rFonts w:eastAsia="Times New Roman"/>
          <w:i/>
          <w:iCs/>
          <w:rPrChange w:id="2151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2152" w:author="Microsoft Office User" w:date="2018-01-07T19:46:00Z">
            <w:rPr>
              <w:rFonts w:eastAsia="Times New Roman"/>
            </w:rPr>
          </w:rPrChange>
        </w:rPr>
        <w:t> 7: R110</w:t>
      </w:r>
      <w:r w:rsidR="00225D5A" w:rsidRPr="00F668AB">
        <w:rPr>
          <w:rFonts w:eastAsia="Times New Roman"/>
          <w:rPrChange w:id="215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15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EBA2F9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5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56" w:author="Microsoft Office User" w:date="2018-01-07T19:46:00Z">
            <w:rPr>
              <w:rFonts w:eastAsia="Times New Roman"/>
            </w:rPr>
          </w:rPrChange>
        </w:rPr>
        <w:t xml:space="preserve">LY Wang, M Snyder, M Gerstein (2006). "BoCaTFBS: a boosted cascade learner to refine the binding sites suggested by ChIP-chip experiments." </w:t>
      </w:r>
      <w:r w:rsidRPr="00F668AB">
        <w:rPr>
          <w:rFonts w:eastAsia="Times New Roman"/>
          <w:i/>
          <w:iCs/>
          <w:rPrChange w:id="2157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2158" w:author="Microsoft Office User" w:date="2018-01-07T19:46:00Z">
            <w:rPr>
              <w:rFonts w:eastAsia="Times New Roman"/>
            </w:rPr>
          </w:rPrChange>
        </w:rPr>
        <w:t> 7: R102</w:t>
      </w:r>
      <w:r w:rsidR="00225D5A" w:rsidRPr="00F668AB">
        <w:rPr>
          <w:rFonts w:eastAsia="Times New Roman"/>
          <w:rPrChange w:id="215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16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7BFB93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6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62" w:author="Microsoft Office User" w:date="2018-01-07T19:46:00Z">
            <w:rPr>
              <w:rFonts w:eastAsia="Times New Roman"/>
            </w:rPr>
          </w:rPrChange>
        </w:rPr>
        <w:t xml:space="preserve">AE Burba, U Lehnert, EZ Yu, M Gerstein (2006). "Helix Interaction Tool (HIT): a web-based tool for analysis of helix-helix interactions in proteins." </w:t>
      </w:r>
      <w:r w:rsidRPr="00F668AB">
        <w:rPr>
          <w:rFonts w:eastAsia="Times New Roman"/>
          <w:i/>
          <w:iCs/>
          <w:rPrChange w:id="2163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2164" w:author="Microsoft Office User" w:date="2018-01-07T19:46:00Z">
            <w:rPr>
              <w:rFonts w:eastAsia="Times New Roman"/>
            </w:rPr>
          </w:rPrChange>
        </w:rPr>
        <w:t> 22: 2735-8</w:t>
      </w:r>
      <w:r w:rsidR="00225D5A" w:rsidRPr="00F668AB">
        <w:rPr>
          <w:rFonts w:eastAsia="Times New Roman"/>
          <w:rPrChange w:id="216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16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130A61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6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68" w:author="Microsoft Office User" w:date="2018-01-07T19:46:00Z">
            <w:rPr>
              <w:rFonts w:eastAsia="Times New Roman"/>
            </w:rPr>
          </w:rPrChange>
        </w:rPr>
        <w:t xml:space="preserve">J Du, JS Rozowsky, JO Korbel, ZD Zhang, TE Royce, MH Schultz, M Snyder, M Gerstein (2006). "A supervised hidden markov model framework for efficiently segmenting tiling array data in transcriptional and chIP-chip experiments: systematically incorporating validated biological knowledge." </w:t>
      </w:r>
      <w:r w:rsidRPr="00F668AB">
        <w:rPr>
          <w:rFonts w:eastAsia="Times New Roman"/>
          <w:i/>
          <w:iCs/>
          <w:rPrChange w:id="2169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2170" w:author="Microsoft Office User" w:date="2018-01-07T19:46:00Z">
            <w:rPr>
              <w:rFonts w:eastAsia="Times New Roman"/>
            </w:rPr>
          </w:rPrChange>
        </w:rPr>
        <w:t> 22: 3016-24</w:t>
      </w:r>
      <w:r w:rsidR="00225D5A" w:rsidRPr="00F668AB">
        <w:rPr>
          <w:rFonts w:eastAsia="Times New Roman"/>
          <w:rPrChange w:id="217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17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26125B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7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74" w:author="Microsoft Office User" w:date="2018-01-07T19:46:00Z">
            <w:rPr>
              <w:rFonts w:eastAsia="Times New Roman"/>
            </w:rPr>
          </w:rPrChange>
        </w:rPr>
        <w:t xml:space="preserve">CS Goh, TA Gianoulis, Y Liu, J Li, A Paccanaro, YA Lussier, M Gerstein (2006). "Integration of curated databases to identify genotype-phenotype associations." </w:t>
      </w:r>
      <w:r w:rsidRPr="00F668AB">
        <w:rPr>
          <w:rFonts w:eastAsia="Times New Roman"/>
          <w:i/>
          <w:iCs/>
          <w:rPrChange w:id="2175" w:author="Microsoft Office User" w:date="2018-01-07T19:46:00Z">
            <w:rPr>
              <w:rFonts w:eastAsia="Times New Roman"/>
              <w:i/>
              <w:iCs/>
            </w:rPr>
          </w:rPrChange>
        </w:rPr>
        <w:t>BMC Genomics</w:t>
      </w:r>
      <w:r w:rsidRPr="00F668AB">
        <w:rPr>
          <w:rFonts w:eastAsia="Times New Roman"/>
          <w:rPrChange w:id="2176" w:author="Microsoft Office User" w:date="2018-01-07T19:46:00Z">
            <w:rPr>
              <w:rFonts w:eastAsia="Times New Roman"/>
            </w:rPr>
          </w:rPrChange>
        </w:rPr>
        <w:t> 7: 257</w:t>
      </w:r>
      <w:r w:rsidR="00225D5A" w:rsidRPr="00F668AB">
        <w:rPr>
          <w:rFonts w:eastAsia="Times New Roman"/>
          <w:rPrChange w:id="217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17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3F0910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7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80" w:author="Microsoft Office User" w:date="2018-01-07T19:46:00Z">
            <w:rPr>
              <w:rFonts w:eastAsia="Times New Roman"/>
            </w:rPr>
          </w:rPrChange>
        </w:rPr>
        <w:t xml:space="preserve">KY Yip, H Yu, PM Kim, M Schultz, M Gerstein (2006). "The tYNA platform for comparative interactomics: a web tool for managing, comparing and mining multiple networks." </w:t>
      </w:r>
      <w:r w:rsidRPr="00F668AB">
        <w:rPr>
          <w:rFonts w:eastAsia="Times New Roman"/>
          <w:i/>
          <w:iCs/>
          <w:rPrChange w:id="2181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2182" w:author="Microsoft Office User" w:date="2018-01-07T19:46:00Z">
            <w:rPr>
              <w:rFonts w:eastAsia="Times New Roman"/>
            </w:rPr>
          </w:rPrChange>
        </w:rPr>
        <w:t> 22: 2968-70</w:t>
      </w:r>
      <w:r w:rsidR="00225D5A" w:rsidRPr="00F668AB">
        <w:rPr>
          <w:rFonts w:eastAsia="Times New Roman"/>
          <w:rPrChange w:id="218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18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EF8B88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8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86" w:author="Microsoft Office User" w:date="2018-01-07T19:46:00Z">
            <w:rPr>
              <w:rFonts w:eastAsia="Times New Roman"/>
            </w:rPr>
          </w:rPrChange>
        </w:rPr>
        <w:t xml:space="preserve">H Yu, M Gerstein (2006). "Genomic analysis of the hierarchical structure of regulatory networks." </w:t>
      </w:r>
      <w:r w:rsidRPr="00F668AB">
        <w:rPr>
          <w:rFonts w:eastAsia="Times New Roman"/>
          <w:i/>
          <w:iCs/>
          <w:rPrChange w:id="2187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2188" w:author="Microsoft Office User" w:date="2018-01-07T19:46:00Z">
            <w:rPr>
              <w:rFonts w:eastAsia="Times New Roman"/>
            </w:rPr>
          </w:rPrChange>
        </w:rPr>
        <w:t> 103: 14724-31</w:t>
      </w:r>
      <w:r w:rsidR="00225D5A" w:rsidRPr="00F668AB">
        <w:rPr>
          <w:rFonts w:eastAsia="Times New Roman"/>
          <w:rPrChange w:id="218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19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6CCBF2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9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92" w:author="Microsoft Office User" w:date="2018-01-07T19:46:00Z">
            <w:rPr>
              <w:rFonts w:eastAsia="Times New Roman"/>
            </w:rPr>
          </w:rPrChange>
        </w:rPr>
        <w:t xml:space="preserve">T Srikantha, AR Borneman, KJ Daniels, C Pujol, W Wu, MR Seringhaus, M Gerstein, S Yi, M Snyder, DR Soll (2006). "TOS9 regulates white-opaque switching in Candida albicans." </w:t>
      </w:r>
      <w:r w:rsidRPr="00F668AB">
        <w:rPr>
          <w:rFonts w:eastAsia="Times New Roman"/>
          <w:i/>
          <w:iCs/>
          <w:rPrChange w:id="2193" w:author="Microsoft Office User" w:date="2018-01-07T19:46:00Z">
            <w:rPr>
              <w:rFonts w:eastAsia="Times New Roman"/>
              <w:i/>
              <w:iCs/>
            </w:rPr>
          </w:rPrChange>
        </w:rPr>
        <w:t>Eukaryot Cell</w:t>
      </w:r>
      <w:r w:rsidRPr="00F668AB">
        <w:rPr>
          <w:rFonts w:eastAsia="Times New Roman"/>
          <w:rPrChange w:id="2194" w:author="Microsoft Office User" w:date="2018-01-07T19:46:00Z">
            <w:rPr>
              <w:rFonts w:eastAsia="Times New Roman"/>
            </w:rPr>
          </w:rPrChange>
        </w:rPr>
        <w:t> 5: 1674-87</w:t>
      </w:r>
      <w:r w:rsidR="00225D5A" w:rsidRPr="00F668AB">
        <w:rPr>
          <w:rFonts w:eastAsia="Times New Roman"/>
          <w:rPrChange w:id="219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19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7CD40E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19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198" w:author="Microsoft Office User" w:date="2018-01-07T19:46:00Z">
            <w:rPr>
              <w:rFonts w:eastAsia="Times New Roman"/>
            </w:rPr>
          </w:rPrChange>
        </w:rPr>
        <w:lastRenderedPageBreak/>
        <w:t xml:space="preserve">TE Royce, JS Rozowsky, NM Luscombe, O Emanuelsson, H Yu, X Zhu, M Snyder, MB Gerstein (2006). "Extrapolating traditional DNA microarray statistics to tiling and protein microarray technologies." </w:t>
      </w:r>
      <w:r w:rsidRPr="00F668AB">
        <w:rPr>
          <w:rFonts w:eastAsia="Times New Roman"/>
          <w:i/>
          <w:iCs/>
          <w:rPrChange w:id="2199" w:author="Microsoft Office User" w:date="2018-01-07T19:46:00Z">
            <w:rPr>
              <w:rFonts w:eastAsia="Times New Roman"/>
              <w:i/>
              <w:iCs/>
            </w:rPr>
          </w:rPrChange>
        </w:rPr>
        <w:t>Methods Enzymol</w:t>
      </w:r>
      <w:r w:rsidRPr="00F668AB">
        <w:rPr>
          <w:rFonts w:eastAsia="Times New Roman"/>
          <w:rPrChange w:id="2200" w:author="Microsoft Office User" w:date="2018-01-07T19:46:00Z">
            <w:rPr>
              <w:rFonts w:eastAsia="Times New Roman"/>
            </w:rPr>
          </w:rPrChange>
        </w:rPr>
        <w:t> 411: 282-311</w:t>
      </w:r>
      <w:r w:rsidR="00225D5A" w:rsidRPr="00F668AB">
        <w:rPr>
          <w:rFonts w:eastAsia="Times New Roman"/>
          <w:rPrChange w:id="220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0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83F0D8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20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204" w:author="Microsoft Office User" w:date="2018-01-07T19:46:00Z">
            <w:rPr>
              <w:rFonts w:eastAsia="Times New Roman"/>
            </w:rPr>
          </w:rPrChange>
        </w:rPr>
        <w:t xml:space="preserve">R Pinard, A de Winter, GJ Sarkis, MB Gerstein, KR Tartaro, RN Plant, M Egholm, JM Rothberg, JH Leamon (2006). "Assessment of whole genome amplification-induced bias through high-throughput, massively parallel whole genome sequencing." </w:t>
      </w:r>
      <w:r w:rsidRPr="00F668AB">
        <w:rPr>
          <w:rFonts w:eastAsia="Times New Roman"/>
          <w:i/>
          <w:iCs/>
          <w:rPrChange w:id="2205" w:author="Microsoft Office User" w:date="2018-01-07T19:46:00Z">
            <w:rPr>
              <w:rFonts w:eastAsia="Times New Roman"/>
              <w:i/>
              <w:iCs/>
            </w:rPr>
          </w:rPrChange>
        </w:rPr>
        <w:t>BMC Genomics</w:t>
      </w:r>
      <w:r w:rsidRPr="00F668AB">
        <w:rPr>
          <w:rFonts w:eastAsia="Times New Roman"/>
          <w:rPrChange w:id="2206" w:author="Microsoft Office User" w:date="2018-01-07T19:46:00Z">
            <w:rPr>
              <w:rFonts w:eastAsia="Times New Roman"/>
            </w:rPr>
          </w:rPrChange>
        </w:rPr>
        <w:t> 7: 216</w:t>
      </w:r>
      <w:r w:rsidR="00225D5A" w:rsidRPr="00F668AB">
        <w:rPr>
          <w:rFonts w:eastAsia="Times New Roman"/>
          <w:rPrChange w:id="220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0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5F684F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20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210" w:author="Microsoft Office User" w:date="2018-01-07T19:46:00Z">
            <w:rPr>
              <w:rFonts w:eastAsia="Times New Roman"/>
            </w:rPr>
          </w:rPrChange>
        </w:rPr>
        <w:t xml:space="preserve">D Zheng, MB Gerstein (2006). "A computational approach for identifying pseudogenes in the ENCODE regions." </w:t>
      </w:r>
      <w:r w:rsidRPr="00F668AB">
        <w:rPr>
          <w:rFonts w:eastAsia="Times New Roman"/>
          <w:i/>
          <w:iCs/>
          <w:rPrChange w:id="2211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2212" w:author="Microsoft Office User" w:date="2018-01-07T19:46:00Z">
            <w:rPr>
              <w:rFonts w:eastAsia="Times New Roman"/>
            </w:rPr>
          </w:rPrChange>
        </w:rPr>
        <w:t> 7 Suppl 1: S13.1-10</w:t>
      </w:r>
      <w:r w:rsidR="00225D5A" w:rsidRPr="00F668AB">
        <w:rPr>
          <w:rFonts w:eastAsia="Times New Roman"/>
          <w:rPrChange w:id="221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1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D58469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21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216" w:author="Microsoft Office User" w:date="2018-01-07T19:46:00Z">
            <w:rPr>
              <w:rFonts w:eastAsia="Times New Roman"/>
            </w:rPr>
          </w:rPrChange>
        </w:rPr>
        <w:t xml:space="preserve">M Seringhaus, A Paccanaro, A Borneman, M Snyder, M Gerstein (2006). "Predicting essential genes in fungal genomes." </w:t>
      </w:r>
      <w:r w:rsidRPr="00F668AB">
        <w:rPr>
          <w:rFonts w:eastAsia="Times New Roman"/>
          <w:i/>
          <w:iCs/>
          <w:rPrChange w:id="2217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2218" w:author="Microsoft Office User" w:date="2018-01-07T19:46:00Z">
            <w:rPr>
              <w:rFonts w:eastAsia="Times New Roman"/>
            </w:rPr>
          </w:rPrChange>
        </w:rPr>
        <w:t> 16: 1126-35</w:t>
      </w:r>
      <w:r w:rsidR="00225D5A" w:rsidRPr="00F668AB">
        <w:rPr>
          <w:rFonts w:eastAsia="Times New Roman"/>
          <w:rPrChange w:id="221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2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E9995B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22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222" w:author="Microsoft Office User" w:date="2018-01-07T19:46:00Z">
            <w:rPr>
              <w:rFonts w:eastAsia="Times New Roman"/>
            </w:rPr>
          </w:rPrChange>
        </w:rPr>
        <w:t xml:space="preserve">M Gerstein, D Zheng (2006). "The real life of pseudogenes." </w:t>
      </w:r>
      <w:r w:rsidRPr="00F668AB">
        <w:rPr>
          <w:rFonts w:eastAsia="Times New Roman"/>
          <w:i/>
          <w:iCs/>
          <w:rPrChange w:id="2223" w:author="Microsoft Office User" w:date="2018-01-07T19:46:00Z">
            <w:rPr>
              <w:rFonts w:eastAsia="Times New Roman"/>
              <w:i/>
              <w:iCs/>
            </w:rPr>
          </w:rPrChange>
        </w:rPr>
        <w:t>Sci Am</w:t>
      </w:r>
      <w:r w:rsidRPr="00F668AB">
        <w:rPr>
          <w:rFonts w:eastAsia="Times New Roman"/>
          <w:rPrChange w:id="2224" w:author="Microsoft Office User" w:date="2018-01-07T19:46:00Z">
            <w:rPr>
              <w:rFonts w:eastAsia="Times New Roman"/>
            </w:rPr>
          </w:rPrChange>
        </w:rPr>
        <w:t> 295: 48-55</w:t>
      </w:r>
      <w:r w:rsidR="00225D5A" w:rsidRPr="00F668AB">
        <w:rPr>
          <w:rFonts w:eastAsia="Times New Roman"/>
          <w:rPrChange w:id="222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2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510FBB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22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228" w:author="Microsoft Office User" w:date="2018-01-07T19:46:00Z">
            <w:rPr>
              <w:rFonts w:eastAsia="Times New Roman"/>
            </w:rPr>
          </w:rPrChange>
        </w:rPr>
        <w:t xml:space="preserve">H Yu, Y Xia, V Trifonov, M Gerstein (2006). "Design principles of molecular networks revealed by global comparisons and composite motifs." </w:t>
      </w:r>
      <w:r w:rsidRPr="00F668AB">
        <w:rPr>
          <w:rFonts w:eastAsia="Times New Roman"/>
          <w:i/>
          <w:iCs/>
          <w:rPrChange w:id="2229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2230" w:author="Microsoft Office User" w:date="2018-01-07T19:46:00Z">
            <w:rPr>
              <w:rFonts w:eastAsia="Times New Roman"/>
            </w:rPr>
          </w:rPrChange>
        </w:rPr>
        <w:t> 7: R55</w:t>
      </w:r>
      <w:r w:rsidR="00225D5A" w:rsidRPr="00F668AB">
        <w:rPr>
          <w:rFonts w:eastAsia="Times New Roman"/>
          <w:rPrChange w:id="223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3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795C02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23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234" w:author="Microsoft Office User" w:date="2018-01-07T19:46:00Z">
            <w:rPr>
              <w:rFonts w:eastAsia="Times New Roman"/>
            </w:rPr>
          </w:rPrChange>
        </w:rPr>
        <w:t xml:space="preserve">NR Voss, M Gerstein, TA Steitz, PB Moore (2006). "The geometry of the ribosomal polypeptide exit tunnel." </w:t>
      </w:r>
      <w:r w:rsidRPr="00F668AB">
        <w:rPr>
          <w:rFonts w:eastAsia="Times New Roman"/>
          <w:i/>
          <w:iCs/>
          <w:rPrChange w:id="2235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2236" w:author="Microsoft Office User" w:date="2018-01-07T19:46:00Z">
            <w:rPr>
              <w:rFonts w:eastAsia="Times New Roman"/>
            </w:rPr>
          </w:rPrChange>
        </w:rPr>
        <w:t> 360: 893-906</w:t>
      </w:r>
      <w:r w:rsidR="00225D5A" w:rsidRPr="00F668AB">
        <w:rPr>
          <w:rFonts w:eastAsia="Times New Roman"/>
          <w:rPrChange w:id="223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3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6FA3B4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23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240" w:author="Microsoft Office User" w:date="2018-01-07T19:46:00Z">
            <w:rPr>
              <w:rFonts w:eastAsia="Times New Roman"/>
            </w:rPr>
          </w:rPrChange>
        </w:rPr>
        <w:t xml:space="preserve">M Seringhaus, A Kumar, J Hartigan, M Snyder, M Gerstein (2006). "Genomic analysis of insertion behavior and target specificity of mini-Tn7 and Tn3 transposons in Saccharomyces cerevisiae." </w:t>
      </w:r>
      <w:r w:rsidRPr="00F668AB">
        <w:rPr>
          <w:rFonts w:eastAsia="Times New Roman"/>
          <w:i/>
          <w:iCs/>
          <w:rPrChange w:id="2241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2242" w:author="Microsoft Office User" w:date="2018-01-07T19:46:00Z">
            <w:rPr>
              <w:rFonts w:eastAsia="Times New Roman"/>
            </w:rPr>
          </w:rPrChange>
        </w:rPr>
        <w:t> 34: e57</w:t>
      </w:r>
      <w:r w:rsidR="00225D5A" w:rsidRPr="00F668AB">
        <w:rPr>
          <w:rFonts w:eastAsia="Times New Roman"/>
          <w:rPrChange w:id="224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4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8C06D1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24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246" w:author="Microsoft Office User" w:date="2018-01-07T19:46:00Z">
            <w:rPr>
              <w:rFonts w:eastAsia="Times New Roman"/>
            </w:rPr>
          </w:rPrChange>
        </w:rPr>
        <w:t xml:space="preserve">M Gerstein (2006). "Tools needed to navigate landscape of the genome." </w:t>
      </w:r>
      <w:r w:rsidRPr="00F668AB">
        <w:rPr>
          <w:rFonts w:eastAsia="Times New Roman"/>
          <w:i/>
          <w:iCs/>
          <w:rPrChange w:id="2247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2248" w:author="Microsoft Office User" w:date="2018-01-07T19:46:00Z">
            <w:rPr>
              <w:rFonts w:eastAsia="Times New Roman"/>
            </w:rPr>
          </w:rPrChange>
        </w:rPr>
        <w:t> 440: 740</w:t>
      </w:r>
      <w:r w:rsidR="00225D5A" w:rsidRPr="00F668AB">
        <w:rPr>
          <w:rFonts w:eastAsia="Times New Roman"/>
          <w:rPrChange w:id="224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5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92670A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25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252" w:author="Microsoft Office User" w:date="2018-01-07T19:46:00Z">
            <w:rPr>
              <w:rFonts w:eastAsia="Times New Roman"/>
            </w:rPr>
          </w:rPrChange>
        </w:rPr>
        <w:t xml:space="preserve">Z Zhang, N Carriero, D Zheng, J Karro, PM Harrison, M Gerstein (2006). "PseudoPipe: an automated pseudogene identification pipeline." </w:t>
      </w:r>
      <w:r w:rsidRPr="00F668AB">
        <w:rPr>
          <w:rFonts w:eastAsia="Times New Roman"/>
          <w:i/>
          <w:iCs/>
          <w:rPrChange w:id="2253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2254" w:author="Microsoft Office User" w:date="2018-01-07T19:46:00Z">
            <w:rPr>
              <w:rFonts w:eastAsia="Times New Roman"/>
            </w:rPr>
          </w:rPrChange>
        </w:rPr>
        <w:t> 22: 1437-9</w:t>
      </w:r>
      <w:r w:rsidR="00225D5A" w:rsidRPr="00F668AB">
        <w:rPr>
          <w:rFonts w:eastAsia="Times New Roman"/>
          <w:rPrChange w:id="225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5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2BBF02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25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258" w:author="Microsoft Office User" w:date="2018-01-07T19:46:00Z">
            <w:rPr>
              <w:rFonts w:eastAsia="Times New Roman"/>
            </w:rPr>
          </w:rPrChange>
        </w:rPr>
        <w:t xml:space="preserve">NJ Krogan, G Cagney, H Yu, G Zhong, X Guo, A Ignatchenko, J Li, S Pu, N Datta, AP Tikuisis, T Punna, JM Peregrín-Alvarez, M Shales, X Zhang, M Davey, MD Robinson, A Paccanaro, JE Bray, A Sheung, B Beattie, DP Richards, V Canadien, A Lalev, F Mena, P Wong, A Starostine, MM Canete, J Vlasblom, S Wu, C Orsi, SR Collins, S Chandran, R Haw, JJ Rilstone, K Gandi, NJ Thompson, G Musso, P St Onge, S Ghanny, MH Lam, G Butland, AM Altaf-Ul, S Kanaya, A Shilatifard, E O'Shea, JS Weissman, CJ Ingles, TR Hughes, J Parkinson, M Gerstein, SJ Wodak, A Emili, JF Greenblatt (2006). "Global landscape of protein complexes in the yeast Saccharomyces cerevisiae." </w:t>
      </w:r>
      <w:r w:rsidRPr="00F668AB">
        <w:rPr>
          <w:rFonts w:eastAsia="Times New Roman"/>
          <w:i/>
          <w:iCs/>
          <w:rPrChange w:id="2259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2260" w:author="Microsoft Office User" w:date="2018-01-07T19:46:00Z">
            <w:rPr>
              <w:rFonts w:eastAsia="Times New Roman"/>
            </w:rPr>
          </w:rPrChange>
        </w:rPr>
        <w:t> 440: 637-43</w:t>
      </w:r>
      <w:r w:rsidR="00225D5A" w:rsidRPr="00F668AB">
        <w:rPr>
          <w:rFonts w:eastAsia="Times New Roman"/>
          <w:rPrChange w:id="226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6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EF931A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26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264" w:author="Microsoft Office User" w:date="2018-01-07T19:46:00Z">
            <w:rPr>
              <w:rFonts w:eastAsia="Times New Roman"/>
            </w:rPr>
          </w:rPrChange>
        </w:rPr>
        <w:t xml:space="preserve">AE Urban, JO Korbel, R Selzer, T Richmond, A Hacker, GV Popescu, JF Cubells, R Green, BS Emanuel, MB Gerstein, SM Weissman, M Snyder (2006). "High-resolution mapping of DNA copy alterations in human chromosome 22 using high-density tiling oligonucleotide arrays." </w:t>
      </w:r>
      <w:r w:rsidRPr="00F668AB">
        <w:rPr>
          <w:rFonts w:eastAsia="Times New Roman"/>
          <w:i/>
          <w:iCs/>
          <w:rPrChange w:id="2265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2266" w:author="Microsoft Office User" w:date="2018-01-07T19:46:00Z">
            <w:rPr>
              <w:rFonts w:eastAsia="Times New Roman"/>
            </w:rPr>
          </w:rPrChange>
        </w:rPr>
        <w:t> 103: 4534-9</w:t>
      </w:r>
      <w:r w:rsidR="00225D5A" w:rsidRPr="00F668AB">
        <w:rPr>
          <w:rFonts w:eastAsia="Times New Roman"/>
          <w:rPrChange w:id="226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6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8F2CEE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26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270" w:author="Microsoft Office User" w:date="2018-01-07T19:46:00Z">
            <w:rPr>
              <w:rFonts w:eastAsia="Times New Roman"/>
            </w:rPr>
          </w:rPrChange>
        </w:rPr>
        <w:t xml:space="preserve">H Yu, A Paccanaro, V Trifonov, M Gerstein (2006). "Predicting interactions in protein networks by completing defective cliques." </w:t>
      </w:r>
      <w:r w:rsidRPr="00F668AB">
        <w:rPr>
          <w:rFonts w:eastAsia="Times New Roman"/>
          <w:i/>
          <w:iCs/>
          <w:rPrChange w:id="2271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2272" w:author="Microsoft Office User" w:date="2018-01-07T19:46:00Z">
            <w:rPr>
              <w:rFonts w:eastAsia="Times New Roman"/>
            </w:rPr>
          </w:rPrChange>
        </w:rPr>
        <w:t> 22: 823-9</w:t>
      </w:r>
      <w:r w:rsidR="00225D5A" w:rsidRPr="00F668AB">
        <w:rPr>
          <w:rFonts w:eastAsia="Times New Roman"/>
          <w:rPrChange w:id="227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7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5F92C4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27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276" w:author="Microsoft Office User" w:date="2018-01-07T19:46:00Z">
            <w:rPr>
              <w:rFonts w:eastAsia="Times New Roman"/>
            </w:rPr>
          </w:rPrChange>
        </w:rPr>
        <w:t xml:space="preserve">AR Borneman, JA Leigh-Bell, H Yu, P Bertone, M Gerstein, M Snyder (2006). "Target hub proteins serve as master regulators of development in yeast." </w:t>
      </w:r>
      <w:r w:rsidRPr="00F668AB">
        <w:rPr>
          <w:rFonts w:eastAsia="Times New Roman"/>
          <w:i/>
          <w:iCs/>
          <w:rPrChange w:id="2277" w:author="Microsoft Office User" w:date="2018-01-07T19:46:00Z">
            <w:rPr>
              <w:rFonts w:eastAsia="Times New Roman"/>
              <w:i/>
              <w:iCs/>
            </w:rPr>
          </w:rPrChange>
        </w:rPr>
        <w:t>Genes Dev</w:t>
      </w:r>
      <w:r w:rsidRPr="00F668AB">
        <w:rPr>
          <w:rFonts w:eastAsia="Times New Roman"/>
          <w:rPrChange w:id="2278" w:author="Microsoft Office User" w:date="2018-01-07T19:46:00Z">
            <w:rPr>
              <w:rFonts w:eastAsia="Times New Roman"/>
            </w:rPr>
          </w:rPrChange>
        </w:rPr>
        <w:t> 20: 435-48</w:t>
      </w:r>
      <w:r w:rsidR="00225D5A" w:rsidRPr="00F668AB">
        <w:rPr>
          <w:rFonts w:eastAsia="Times New Roman"/>
          <w:rPrChange w:id="227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8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3251D0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28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282" w:author="Microsoft Office User" w:date="2018-01-07T19:46:00Z">
            <w:rPr>
              <w:rFonts w:eastAsia="Times New Roman"/>
            </w:rPr>
          </w:rPrChange>
        </w:rPr>
        <w:t xml:space="preserve">Y Xia, LJ Lu, M Gerstein (2006). "Integrated prediction of the helical membrane protein interactome in yeast." </w:t>
      </w:r>
      <w:r w:rsidRPr="00F668AB">
        <w:rPr>
          <w:rFonts w:eastAsia="Times New Roman"/>
          <w:i/>
          <w:iCs/>
          <w:rPrChange w:id="2283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2284" w:author="Microsoft Office User" w:date="2018-01-07T19:46:00Z">
            <w:rPr>
              <w:rFonts w:eastAsia="Times New Roman"/>
            </w:rPr>
          </w:rPrChange>
        </w:rPr>
        <w:t> 357: 339-49</w:t>
      </w:r>
      <w:r w:rsidR="00225D5A" w:rsidRPr="00F668AB">
        <w:rPr>
          <w:rFonts w:eastAsia="Times New Roman"/>
          <w:rPrChange w:id="228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8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1D8537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28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288" w:author="Microsoft Office User" w:date="2018-01-07T19:46:00Z">
            <w:rPr>
              <w:rFonts w:eastAsia="Times New Roman"/>
            </w:rPr>
          </w:rPrChange>
        </w:rPr>
        <w:t xml:space="preserve">S Flores, N Echols, D Milburn, B Hespenheide, K Keating, J Lu, S Wells, EZ Yu, M Thorpe, M Gerstein (2006). "The Database of Macromolecular Motions: new features added at the decade mark." </w:t>
      </w:r>
      <w:r w:rsidRPr="00F668AB">
        <w:rPr>
          <w:rFonts w:eastAsia="Times New Roman"/>
          <w:i/>
          <w:iCs/>
          <w:rPrChange w:id="2289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2290" w:author="Microsoft Office User" w:date="2018-01-07T19:46:00Z">
            <w:rPr>
              <w:rFonts w:eastAsia="Times New Roman"/>
            </w:rPr>
          </w:rPrChange>
        </w:rPr>
        <w:t> 34: D296-301</w:t>
      </w:r>
      <w:r w:rsidR="00225D5A" w:rsidRPr="00F668AB">
        <w:rPr>
          <w:rFonts w:eastAsia="Times New Roman"/>
          <w:rPrChange w:id="229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9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306CA9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29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294" w:author="Microsoft Office User" w:date="2018-01-07T19:46:00Z">
            <w:rPr>
              <w:rFonts w:eastAsia="Times New Roman"/>
            </w:rPr>
          </w:rPrChange>
        </w:rPr>
        <w:t xml:space="preserve">P Bertone, V Trifonov, JS Rozowsky, F Schubert, O Emanuelsson, J Karro, MY Kao, M Snyder, M Gerstein (2006). "Design optimization methods for genomic DNA tiling arrays." </w:t>
      </w:r>
      <w:r w:rsidRPr="00F668AB">
        <w:rPr>
          <w:rFonts w:eastAsia="Times New Roman"/>
          <w:i/>
          <w:iCs/>
          <w:rPrChange w:id="2295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2296" w:author="Microsoft Office User" w:date="2018-01-07T19:46:00Z">
            <w:rPr>
              <w:rFonts w:eastAsia="Times New Roman"/>
            </w:rPr>
          </w:rPrChange>
        </w:rPr>
        <w:t> 16: 271-81</w:t>
      </w:r>
      <w:r w:rsidR="00225D5A" w:rsidRPr="00F668AB">
        <w:rPr>
          <w:rFonts w:eastAsia="Times New Roman"/>
          <w:rPrChange w:id="229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29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6978D00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229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2300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-- 2005 --</w:t>
      </w:r>
    </w:p>
    <w:p w14:paraId="0F091A0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0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02" w:author="Microsoft Office User" w:date="2018-01-07T19:46:00Z">
            <w:rPr>
              <w:rFonts w:eastAsia="Times New Roman"/>
            </w:rPr>
          </w:rPrChange>
        </w:rPr>
        <w:lastRenderedPageBreak/>
        <w:t xml:space="preserve">Inferring Protein-Protein Interactions Using Interaction Network Topologies. A Paccanaro, V Trifonov, H Yu, M Gerstein (2005). International Joint Conference on Neural Networks (IJCNN, Jul. 31-Aug. 4, Montreal, Canada), pages 161 - 166, vol. 1. Protein Interaction Prediction by Integrating Genomic Features and Protein Interaction Network Analysis. LJ Lu, Y Xia, H Yu, A Rives, H Lu, F Schubert, M Gerstein (2005). Data Analysis and Visualization in Genomics and Proteomics (Wiley, NY). </w:t>
      </w:r>
    </w:p>
    <w:p w14:paraId="6B38875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0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04" w:author="Microsoft Office User" w:date="2018-01-07T19:46:00Z">
            <w:rPr>
              <w:rFonts w:eastAsia="Times New Roman"/>
            </w:rPr>
          </w:rPrChange>
        </w:rPr>
        <w:t xml:space="preserve">DM Gelperin, MA White, ML Wilkinson, Y Kon, LA Kung, KJ Wise, N Lopez-Hoyo, L Jiang, S Piccirillo, H Yu, M Gerstein, ME Dumont, EM Phizicky, M Snyder, EJ Grayhack (2005). "Biochemical and genetic analysis of the yeast proteome with a movable ORF collection." </w:t>
      </w:r>
      <w:r w:rsidRPr="00F668AB">
        <w:rPr>
          <w:rFonts w:eastAsia="Times New Roman"/>
          <w:i/>
          <w:iCs/>
          <w:rPrChange w:id="2305" w:author="Microsoft Office User" w:date="2018-01-07T19:46:00Z">
            <w:rPr>
              <w:rFonts w:eastAsia="Times New Roman"/>
              <w:i/>
              <w:iCs/>
            </w:rPr>
          </w:rPrChange>
        </w:rPr>
        <w:t>Genes Dev</w:t>
      </w:r>
      <w:r w:rsidRPr="00F668AB">
        <w:rPr>
          <w:rFonts w:eastAsia="Times New Roman"/>
          <w:rPrChange w:id="2306" w:author="Microsoft Office User" w:date="2018-01-07T19:46:00Z">
            <w:rPr>
              <w:rFonts w:eastAsia="Times New Roman"/>
            </w:rPr>
          </w:rPrChange>
        </w:rPr>
        <w:t> 19: 2816-26</w:t>
      </w:r>
      <w:r w:rsidR="00225D5A" w:rsidRPr="00F668AB">
        <w:rPr>
          <w:rFonts w:eastAsia="Times New Roman"/>
          <w:rPrChange w:id="230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30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2ADC82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0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10" w:author="Microsoft Office User" w:date="2018-01-07T19:46:00Z">
            <w:rPr>
              <w:rFonts w:eastAsia="Times New Roman"/>
            </w:rPr>
          </w:rPrChange>
        </w:rPr>
        <w:t xml:space="preserve">J Ptacek, G Devgan, G Michaud, H Zhu, X Zhu, J Fasolo, H Guo, G Jona, A Breitkreutz, R Sopko, RR McCartney, MC Schmidt, N Rachidi, SJ Lee, AS Mah, L Meng, MJ Stark, DF Stern, C De Virgilio, M Tyers, B Andrews, M Gerstein, B Schweitzer, PF Predki, M Snyder (2005). "Global analysis of protein phosphorylation in yeast." </w:t>
      </w:r>
      <w:r w:rsidRPr="00F668AB">
        <w:rPr>
          <w:rFonts w:eastAsia="Times New Roman"/>
          <w:i/>
          <w:iCs/>
          <w:rPrChange w:id="2311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2312" w:author="Microsoft Office User" w:date="2018-01-07T19:46:00Z">
            <w:rPr>
              <w:rFonts w:eastAsia="Times New Roman"/>
            </w:rPr>
          </w:rPrChange>
        </w:rPr>
        <w:t> 438: 679-84</w:t>
      </w:r>
      <w:r w:rsidR="00225D5A" w:rsidRPr="00F668AB">
        <w:rPr>
          <w:rFonts w:eastAsia="Times New Roman"/>
          <w:rPrChange w:id="231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31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FE5A55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1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16" w:author="Microsoft Office User" w:date="2018-01-07T19:46:00Z">
            <w:rPr>
              <w:rFonts w:eastAsia="Times New Roman"/>
            </w:rPr>
          </w:rPrChange>
        </w:rPr>
        <w:t xml:space="preserve">SE Hartman, P Bertone, AK Nath, TE Royce, M Gerstein, S Weissman, M Snyder (2005). "Global changes in STAT target selection and transcription regulation upon interferon treatments." </w:t>
      </w:r>
      <w:r w:rsidRPr="00F668AB">
        <w:rPr>
          <w:rFonts w:eastAsia="Times New Roman"/>
          <w:i/>
          <w:iCs/>
          <w:rPrChange w:id="2317" w:author="Microsoft Office User" w:date="2018-01-07T19:46:00Z">
            <w:rPr>
              <w:rFonts w:eastAsia="Times New Roman"/>
              <w:i/>
              <w:iCs/>
            </w:rPr>
          </w:rPrChange>
        </w:rPr>
        <w:t>Genes Dev</w:t>
      </w:r>
      <w:r w:rsidRPr="00F668AB">
        <w:rPr>
          <w:rFonts w:eastAsia="Times New Roman"/>
          <w:rPrChange w:id="2318" w:author="Microsoft Office User" w:date="2018-01-07T19:46:00Z">
            <w:rPr>
              <w:rFonts w:eastAsia="Times New Roman"/>
            </w:rPr>
          </w:rPrChange>
        </w:rPr>
        <w:t> 19: 2953-68</w:t>
      </w:r>
      <w:r w:rsidR="00225D5A" w:rsidRPr="00F668AB">
        <w:rPr>
          <w:rFonts w:eastAsia="Times New Roman"/>
          <w:rPrChange w:id="231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32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804D49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2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22" w:author="Microsoft Office User" w:date="2018-01-07T19:46:00Z">
            <w:rPr>
              <w:rFonts w:eastAsia="Times New Roman"/>
            </w:rPr>
          </w:rPrChange>
        </w:rPr>
        <w:t xml:space="preserve">V Stolc, L Li, X Wang, X Li, N Su, W Tongprasit, B Han, Y Xue, J Li, M Snyder, M Gerstein, J Wang, XW Deng (2005). "A pilot study of transcription unit analysis in rice using oligonucleotide tiling-path microarray." </w:t>
      </w:r>
      <w:r w:rsidRPr="00F668AB">
        <w:rPr>
          <w:rFonts w:eastAsia="Times New Roman"/>
          <w:i/>
          <w:iCs/>
          <w:rPrChange w:id="2323" w:author="Microsoft Office User" w:date="2018-01-07T19:46:00Z">
            <w:rPr>
              <w:rFonts w:eastAsia="Times New Roman"/>
              <w:i/>
              <w:iCs/>
            </w:rPr>
          </w:rPrChange>
        </w:rPr>
        <w:t>Plant Mol Biol</w:t>
      </w:r>
      <w:r w:rsidRPr="00F668AB">
        <w:rPr>
          <w:rFonts w:eastAsia="Times New Roman"/>
          <w:rPrChange w:id="2324" w:author="Microsoft Office User" w:date="2018-01-07T19:46:00Z">
            <w:rPr>
              <w:rFonts w:eastAsia="Times New Roman"/>
            </w:rPr>
          </w:rPrChange>
        </w:rPr>
        <w:t> 59: 137-49</w:t>
      </w:r>
      <w:r w:rsidR="00225D5A" w:rsidRPr="00F668AB">
        <w:rPr>
          <w:rFonts w:eastAsia="Times New Roman"/>
          <w:rPrChange w:id="232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32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C5CAAD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2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28" w:author="Microsoft Office User" w:date="2018-01-07T19:46:00Z">
            <w:rPr>
              <w:rFonts w:eastAsia="Times New Roman"/>
            </w:rPr>
          </w:rPrChange>
        </w:rPr>
        <w:t xml:space="preserve">A Smith, D Greenbaum, SM Douglas, M Long, M Gerstein (2005). "Network security and data integrity in academia: an assessment and a proposal for large-scale archiving." </w:t>
      </w:r>
      <w:r w:rsidRPr="00F668AB">
        <w:rPr>
          <w:rFonts w:eastAsia="Times New Roman"/>
          <w:i/>
          <w:iCs/>
          <w:rPrChange w:id="2329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2330" w:author="Microsoft Office User" w:date="2018-01-07T19:46:00Z">
            <w:rPr>
              <w:rFonts w:eastAsia="Times New Roman"/>
            </w:rPr>
          </w:rPrChange>
        </w:rPr>
        <w:t> 6: 119</w:t>
      </w:r>
      <w:r w:rsidR="00225D5A" w:rsidRPr="00F668AB">
        <w:rPr>
          <w:rFonts w:eastAsia="Times New Roman"/>
          <w:rPrChange w:id="233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33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A12582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3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34" w:author="Microsoft Office User" w:date="2018-01-07T19:46:00Z">
            <w:rPr>
              <w:rFonts w:eastAsia="Times New Roman"/>
            </w:rPr>
          </w:rPrChange>
        </w:rPr>
        <w:t xml:space="preserve">SM Douglas, GT Montelione, M Gerstein (2005). "PubNet: a flexible system for visualizing literature derived networks." </w:t>
      </w:r>
      <w:r w:rsidRPr="00F668AB">
        <w:rPr>
          <w:rFonts w:eastAsia="Times New Roman"/>
          <w:i/>
          <w:iCs/>
          <w:rPrChange w:id="2335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2336" w:author="Microsoft Office User" w:date="2018-01-07T19:46:00Z">
            <w:rPr>
              <w:rFonts w:eastAsia="Times New Roman"/>
            </w:rPr>
          </w:rPrChange>
        </w:rPr>
        <w:t> 6: R80</w:t>
      </w:r>
      <w:r w:rsidR="00225D5A" w:rsidRPr="00F668AB">
        <w:rPr>
          <w:rFonts w:eastAsia="Times New Roman"/>
          <w:rPrChange w:id="233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33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CCD124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3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40" w:author="Microsoft Office User" w:date="2018-01-07T19:46:00Z">
            <w:rPr>
              <w:rFonts w:eastAsia="Times New Roman"/>
            </w:rPr>
          </w:rPrChange>
        </w:rPr>
        <w:t xml:space="preserve">T Coric, D Zheng, M Gerstein, CM Canessa (2005). "Proton sensitivity of ASIC1 appeared with the rise of fishes by changes of residues in the region that follows TM1 in the ectodomain of the channel." </w:t>
      </w:r>
      <w:r w:rsidRPr="00F668AB">
        <w:rPr>
          <w:rFonts w:eastAsia="Times New Roman"/>
          <w:i/>
          <w:iCs/>
          <w:rPrChange w:id="2341" w:author="Microsoft Office User" w:date="2018-01-07T19:46:00Z">
            <w:rPr>
              <w:rFonts w:eastAsia="Times New Roman"/>
              <w:i/>
              <w:iCs/>
            </w:rPr>
          </w:rPrChange>
        </w:rPr>
        <w:t>J Physiol</w:t>
      </w:r>
      <w:r w:rsidRPr="00F668AB">
        <w:rPr>
          <w:rFonts w:eastAsia="Times New Roman"/>
          <w:rPrChange w:id="2342" w:author="Microsoft Office User" w:date="2018-01-07T19:46:00Z">
            <w:rPr>
              <w:rFonts w:eastAsia="Times New Roman"/>
            </w:rPr>
          </w:rPrChange>
        </w:rPr>
        <w:t> 568: 725-35</w:t>
      </w:r>
      <w:r w:rsidR="00225D5A" w:rsidRPr="00F668AB">
        <w:rPr>
          <w:rFonts w:eastAsia="Times New Roman"/>
          <w:rPrChange w:id="234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34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2442C6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4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46" w:author="Microsoft Office User" w:date="2018-01-07T19:46:00Z">
            <w:rPr>
              <w:rFonts w:eastAsia="Times New Roman"/>
            </w:rPr>
          </w:rPrChange>
        </w:rPr>
        <w:t xml:space="preserve">LJ Lu, Y Xia, A Paccanaro, H Yu, M Gerstein (2005). "Assessing the limits of genomic data integration for predicting protein networks." </w:t>
      </w:r>
      <w:r w:rsidRPr="00F668AB">
        <w:rPr>
          <w:rFonts w:eastAsia="Times New Roman"/>
          <w:i/>
          <w:iCs/>
          <w:rPrChange w:id="2347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2348" w:author="Microsoft Office User" w:date="2018-01-07T19:46:00Z">
            <w:rPr>
              <w:rFonts w:eastAsia="Times New Roman"/>
            </w:rPr>
          </w:rPrChange>
        </w:rPr>
        <w:t> 15: 945-53</w:t>
      </w:r>
      <w:r w:rsidR="00225D5A" w:rsidRPr="00F668AB">
        <w:rPr>
          <w:rFonts w:eastAsia="Times New Roman"/>
          <w:rPrChange w:id="234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35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C674A6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5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52" w:author="Microsoft Office User" w:date="2018-01-07T19:46:00Z">
            <w:rPr>
              <w:rFonts w:eastAsia="Times New Roman"/>
            </w:rPr>
          </w:rPrChange>
        </w:rPr>
        <w:t xml:space="preserve">TE Royce, JS Rozowsky, P Bertone, M Samanta, V Stolc, S Weissman, M Snyder, M Gerstein (2005). "Issues in the analysis of oligonucleotide tiling microarrays for transcript mapping." </w:t>
      </w:r>
      <w:r w:rsidRPr="00F668AB">
        <w:rPr>
          <w:rFonts w:eastAsia="Times New Roman"/>
          <w:i/>
          <w:iCs/>
          <w:rPrChange w:id="2353" w:author="Microsoft Office User" w:date="2018-01-07T19:46:00Z">
            <w:rPr>
              <w:rFonts w:eastAsia="Times New Roman"/>
              <w:i/>
              <w:iCs/>
            </w:rPr>
          </w:rPrChange>
        </w:rPr>
        <w:t>Trends Genet</w:t>
      </w:r>
      <w:r w:rsidRPr="00F668AB">
        <w:rPr>
          <w:rFonts w:eastAsia="Times New Roman"/>
          <w:rPrChange w:id="2354" w:author="Microsoft Office User" w:date="2018-01-07T19:46:00Z">
            <w:rPr>
              <w:rFonts w:eastAsia="Times New Roman"/>
            </w:rPr>
          </w:rPrChange>
        </w:rPr>
        <w:t> 21: 466-75</w:t>
      </w:r>
      <w:r w:rsidR="00225D5A" w:rsidRPr="00F668AB">
        <w:rPr>
          <w:rFonts w:eastAsia="Times New Roman"/>
          <w:rPrChange w:id="235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35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19DF7A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5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58" w:author="Microsoft Office User" w:date="2018-01-07T19:46:00Z">
            <w:rPr>
              <w:rFonts w:eastAsia="Times New Roman"/>
            </w:rPr>
          </w:rPrChange>
        </w:rPr>
        <w:t xml:space="preserve">KH Cheung, KY Yip, A Smith, R Deknikker, A Masiar, M Gerstein (2005). "YeastHub: a semantic web use case for integrating data in the life sciences domain." </w:t>
      </w:r>
      <w:r w:rsidRPr="00F668AB">
        <w:rPr>
          <w:rFonts w:eastAsia="Times New Roman"/>
          <w:i/>
          <w:iCs/>
          <w:rPrChange w:id="2359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2360" w:author="Microsoft Office User" w:date="2018-01-07T19:46:00Z">
            <w:rPr>
              <w:rFonts w:eastAsia="Times New Roman"/>
            </w:rPr>
          </w:rPrChange>
        </w:rPr>
        <w:t> 21 Suppl 1: i85-96</w:t>
      </w:r>
      <w:r w:rsidR="00225D5A" w:rsidRPr="00F668AB">
        <w:rPr>
          <w:rFonts w:eastAsia="Times New Roman"/>
          <w:rPrChange w:id="236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36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431CDC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6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64" w:author="Microsoft Office User" w:date="2018-01-07T19:46:00Z">
            <w:rPr>
              <w:rFonts w:eastAsia="Times New Roman"/>
            </w:rPr>
          </w:rPrChange>
        </w:rPr>
        <w:t xml:space="preserve">D Zheng, Z Zhang, PM Harrison, J Karro, N Carriero, M Gerstein (2005). "Integrated pseudogene annotation for human chromosome 22: evidence for transcription." </w:t>
      </w:r>
      <w:r w:rsidRPr="00F668AB">
        <w:rPr>
          <w:rFonts w:eastAsia="Times New Roman"/>
          <w:i/>
          <w:iCs/>
          <w:rPrChange w:id="2365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2366" w:author="Microsoft Office User" w:date="2018-01-07T19:46:00Z">
            <w:rPr>
              <w:rFonts w:eastAsia="Times New Roman"/>
            </w:rPr>
          </w:rPrChange>
        </w:rPr>
        <w:t> 349: 27-45</w:t>
      </w:r>
      <w:r w:rsidR="00225D5A" w:rsidRPr="00F668AB">
        <w:rPr>
          <w:rFonts w:eastAsia="Times New Roman"/>
          <w:rPrChange w:id="236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36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5AF3F0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6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70" w:author="Microsoft Office User" w:date="2018-01-07T19:46:00Z">
            <w:rPr>
              <w:rFonts w:eastAsia="Times New Roman"/>
            </w:rPr>
          </w:rPrChange>
        </w:rPr>
        <w:t xml:space="preserve">P Bertone, M Gerstein, M Snyder (2005). "Applications of DNA tiling arrays to experimental genome annotation and regulatory pathway discovery." </w:t>
      </w:r>
      <w:r w:rsidRPr="00F668AB">
        <w:rPr>
          <w:rFonts w:eastAsia="Times New Roman"/>
          <w:i/>
          <w:iCs/>
          <w:rPrChange w:id="2371" w:author="Microsoft Office User" w:date="2018-01-07T19:46:00Z">
            <w:rPr>
              <w:rFonts w:eastAsia="Times New Roman"/>
              <w:i/>
              <w:iCs/>
            </w:rPr>
          </w:rPrChange>
        </w:rPr>
        <w:t>Chromosome Res</w:t>
      </w:r>
      <w:r w:rsidRPr="00F668AB">
        <w:rPr>
          <w:rFonts w:eastAsia="Times New Roman"/>
          <w:rPrChange w:id="2372" w:author="Microsoft Office User" w:date="2018-01-07T19:46:00Z">
            <w:rPr>
              <w:rFonts w:eastAsia="Times New Roman"/>
            </w:rPr>
          </w:rPrChange>
        </w:rPr>
        <w:t> 13: 259-74</w:t>
      </w:r>
      <w:r w:rsidR="00225D5A" w:rsidRPr="00F668AB">
        <w:rPr>
          <w:rFonts w:eastAsia="Times New Roman"/>
          <w:rPrChange w:id="237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37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F11D3A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7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76" w:author="Microsoft Office User" w:date="2018-01-07T19:46:00Z">
            <w:rPr>
              <w:rFonts w:eastAsia="Times New Roman"/>
            </w:rPr>
          </w:rPrChange>
        </w:rPr>
        <w:t xml:space="preserve">Y Gilad, SA Rifkin, P Bertone, M Gerstein, KP White (2005). "Multi-species microarrays reveal the effect of sequence divergence on gene expression profiles." </w:t>
      </w:r>
      <w:r w:rsidRPr="00F668AB">
        <w:rPr>
          <w:rFonts w:eastAsia="Times New Roman"/>
          <w:i/>
          <w:iCs/>
          <w:rPrChange w:id="2377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2378" w:author="Microsoft Office User" w:date="2018-01-07T19:46:00Z">
            <w:rPr>
              <w:rFonts w:eastAsia="Times New Roman"/>
            </w:rPr>
          </w:rPrChange>
        </w:rPr>
        <w:t> 15: 674-80</w:t>
      </w:r>
      <w:r w:rsidR="00225D5A" w:rsidRPr="00F668AB">
        <w:rPr>
          <w:rFonts w:eastAsia="Times New Roman"/>
          <w:rPrChange w:id="237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38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9F2C47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8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82" w:author="Microsoft Office User" w:date="2018-01-07T19:46:00Z">
            <w:rPr>
              <w:rFonts w:eastAsia="Times New Roman"/>
            </w:rPr>
          </w:rPrChange>
        </w:rPr>
        <w:t xml:space="preserve">PM Harrison, D Zheng, Z Zhang, N Carriero, M Gerstein (2005). "Transcribed processed pseudogenes in the human genome: an intermediate form of expressed retrosequence lacking protein-coding ability." </w:t>
      </w:r>
      <w:r w:rsidRPr="00F668AB">
        <w:rPr>
          <w:rFonts w:eastAsia="Times New Roman"/>
          <w:i/>
          <w:iCs/>
          <w:rPrChange w:id="2383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2384" w:author="Microsoft Office User" w:date="2018-01-07T19:46:00Z">
            <w:rPr>
              <w:rFonts w:eastAsia="Times New Roman"/>
            </w:rPr>
          </w:rPrChange>
        </w:rPr>
        <w:t> 33: 2374-83</w:t>
      </w:r>
      <w:r w:rsidR="00225D5A" w:rsidRPr="00F668AB">
        <w:rPr>
          <w:rFonts w:eastAsia="Times New Roman"/>
          <w:rPrChange w:id="238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38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168E4B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8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88" w:author="Microsoft Office User" w:date="2018-01-07T19:46:00Z">
            <w:rPr>
              <w:rFonts w:eastAsia="Times New Roman"/>
            </w:rPr>
          </w:rPrChange>
        </w:rPr>
        <w:t xml:space="preserve">D Huber, D Boyd, Y Xia, MH Olma, M Gerstein, J Beckwith (2005). "Use of thioredoxin as a reporter to identify a subset of Escherichia coli signal sequences that promote signal recognition particle-dependent translocation." </w:t>
      </w:r>
      <w:r w:rsidRPr="00F668AB">
        <w:rPr>
          <w:rFonts w:eastAsia="Times New Roman"/>
          <w:i/>
          <w:iCs/>
          <w:rPrChange w:id="2389" w:author="Microsoft Office User" w:date="2018-01-07T19:46:00Z">
            <w:rPr>
              <w:rFonts w:eastAsia="Times New Roman"/>
              <w:i/>
              <w:iCs/>
            </w:rPr>
          </w:rPrChange>
        </w:rPr>
        <w:t>J Bacteriol</w:t>
      </w:r>
      <w:r w:rsidRPr="00F668AB">
        <w:rPr>
          <w:rFonts w:eastAsia="Times New Roman"/>
          <w:rPrChange w:id="2390" w:author="Microsoft Office User" w:date="2018-01-07T19:46:00Z">
            <w:rPr>
              <w:rFonts w:eastAsia="Times New Roman"/>
            </w:rPr>
          </w:rPrChange>
        </w:rPr>
        <w:t> 187: 2983-91</w:t>
      </w:r>
      <w:r w:rsidR="00225D5A" w:rsidRPr="00F668AB">
        <w:rPr>
          <w:rFonts w:eastAsia="Times New Roman"/>
          <w:rPrChange w:id="239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39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01C5E9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39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394" w:author="Microsoft Office User" w:date="2018-01-07T19:46:00Z">
            <w:rPr>
              <w:rFonts w:eastAsia="Times New Roman"/>
            </w:rPr>
          </w:rPrChange>
        </w:rPr>
        <w:t xml:space="preserve">TB Acton, KC Gunsalus, R Xiao, LC Ma, J Aramini, MC Baran, YW Chiang, T Climent, B Cooper, NG Denissova, SM Douglas, JK Everett, CK Ho, D Macapagal, PK Rajan, R Shastry, LY Shih, GV </w:t>
      </w:r>
      <w:r w:rsidRPr="00F668AB">
        <w:rPr>
          <w:rFonts w:eastAsia="Times New Roman"/>
          <w:rPrChange w:id="2395" w:author="Microsoft Office User" w:date="2018-01-07T19:46:00Z">
            <w:rPr>
              <w:rFonts w:eastAsia="Times New Roman"/>
            </w:rPr>
          </w:rPrChange>
        </w:rPr>
        <w:lastRenderedPageBreak/>
        <w:t xml:space="preserve">Swapna, M Wilson, M Wu, M Gerstein, M Inouye, JF Hunt, GT Montelione (2005). "Robotic cloning and Protein Production Platform of the Northeast Structural Genomics Consortium." </w:t>
      </w:r>
      <w:r w:rsidRPr="00F668AB">
        <w:rPr>
          <w:rFonts w:eastAsia="Times New Roman"/>
          <w:i/>
          <w:iCs/>
          <w:rPrChange w:id="2396" w:author="Microsoft Office User" w:date="2018-01-07T19:46:00Z">
            <w:rPr>
              <w:rFonts w:eastAsia="Times New Roman"/>
              <w:i/>
              <w:iCs/>
            </w:rPr>
          </w:rPrChange>
        </w:rPr>
        <w:t>Methods Enzymol</w:t>
      </w:r>
      <w:r w:rsidRPr="00F668AB">
        <w:rPr>
          <w:rFonts w:eastAsia="Times New Roman"/>
          <w:rPrChange w:id="2397" w:author="Microsoft Office User" w:date="2018-01-07T19:46:00Z">
            <w:rPr>
              <w:rFonts w:eastAsia="Times New Roman"/>
            </w:rPr>
          </w:rPrChange>
        </w:rPr>
        <w:t> 394: 210-43</w:t>
      </w:r>
      <w:r w:rsidR="00225D5A" w:rsidRPr="00F668AB">
        <w:rPr>
          <w:rFonts w:eastAsia="Times New Roman"/>
          <w:rPrChange w:id="239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39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B665DD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40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401" w:author="Microsoft Office User" w:date="2018-01-07T19:46:00Z">
            <w:rPr>
              <w:rFonts w:eastAsia="Times New Roman"/>
            </w:rPr>
          </w:rPrChange>
        </w:rPr>
        <w:t xml:space="preserve">S Balasubramanian, Y Xia, E Freinkman, M Gerstein (2005). "Sequence variation in G-protein-coupled receptors: analysis of single nucleotide polymorphisms." </w:t>
      </w:r>
      <w:r w:rsidRPr="00F668AB">
        <w:rPr>
          <w:rFonts w:eastAsia="Times New Roman"/>
          <w:i/>
          <w:iCs/>
          <w:rPrChange w:id="2402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2403" w:author="Microsoft Office User" w:date="2018-01-07T19:46:00Z">
            <w:rPr>
              <w:rFonts w:eastAsia="Times New Roman"/>
            </w:rPr>
          </w:rPrChange>
        </w:rPr>
        <w:t> 33: 1710-21</w:t>
      </w:r>
      <w:r w:rsidR="00225D5A" w:rsidRPr="00F668AB">
        <w:rPr>
          <w:rFonts w:eastAsia="Times New Roman"/>
          <w:rPrChange w:id="240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40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129D7E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40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407" w:author="Microsoft Office User" w:date="2018-01-07T19:46:00Z">
            <w:rPr>
              <w:rFonts w:eastAsia="Times New Roman"/>
            </w:rPr>
          </w:rPrChange>
        </w:rPr>
        <w:t xml:space="preserve">H Grosshans, T Johnson, KL Reinert, M Gerstein, FJ Slack (2005). "The temporal patterning microRNA let-7 regulates several transcription factors at the larval to adult transition in C. elegans." </w:t>
      </w:r>
      <w:r w:rsidRPr="00F668AB">
        <w:rPr>
          <w:rFonts w:eastAsia="Times New Roman"/>
          <w:i/>
          <w:iCs/>
          <w:rPrChange w:id="2408" w:author="Microsoft Office User" w:date="2018-01-07T19:46:00Z">
            <w:rPr>
              <w:rFonts w:eastAsia="Times New Roman"/>
              <w:i/>
              <w:iCs/>
            </w:rPr>
          </w:rPrChange>
        </w:rPr>
        <w:t>Dev Cell</w:t>
      </w:r>
      <w:r w:rsidRPr="00F668AB">
        <w:rPr>
          <w:rFonts w:eastAsia="Times New Roman"/>
          <w:rPrChange w:id="2409" w:author="Microsoft Office User" w:date="2018-01-07T19:46:00Z">
            <w:rPr>
              <w:rFonts w:eastAsia="Times New Roman"/>
            </w:rPr>
          </w:rPrChange>
        </w:rPr>
        <w:t> 8: 321-30</w:t>
      </w:r>
      <w:r w:rsidR="00225D5A" w:rsidRPr="00F668AB">
        <w:rPr>
          <w:rFonts w:eastAsia="Times New Roman"/>
          <w:rPrChange w:id="241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41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D4D26A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41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413" w:author="Microsoft Office User" w:date="2018-01-07T19:46:00Z">
            <w:rPr>
              <w:rFonts w:eastAsia="Times New Roman"/>
            </w:rPr>
          </w:rPrChange>
        </w:rPr>
        <w:t xml:space="preserve">V Alexandrov, U Lehnert, N Echols, D Milburn, D Engelman, M Gerstein (2005). "Normal modes for predicting protein motions: a comprehensive database assessment and associated Web tool." </w:t>
      </w:r>
      <w:r w:rsidRPr="00F668AB">
        <w:rPr>
          <w:rFonts w:eastAsia="Times New Roman"/>
          <w:i/>
          <w:iCs/>
          <w:rPrChange w:id="2414" w:author="Microsoft Office User" w:date="2018-01-07T19:46:00Z">
            <w:rPr>
              <w:rFonts w:eastAsia="Times New Roman"/>
              <w:i/>
              <w:iCs/>
            </w:rPr>
          </w:rPrChange>
        </w:rPr>
        <w:t>Protein Sci</w:t>
      </w:r>
      <w:r w:rsidRPr="00F668AB">
        <w:rPr>
          <w:rFonts w:eastAsia="Times New Roman"/>
          <w:rPrChange w:id="2415" w:author="Microsoft Office User" w:date="2018-01-07T19:46:00Z">
            <w:rPr>
              <w:rFonts w:eastAsia="Times New Roman"/>
            </w:rPr>
          </w:rPrChange>
        </w:rPr>
        <w:t> 14: 633-43</w:t>
      </w:r>
      <w:r w:rsidR="00225D5A" w:rsidRPr="00F668AB">
        <w:rPr>
          <w:rFonts w:eastAsia="Times New Roman"/>
          <w:rPrChange w:id="241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41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3D12ED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41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419" w:author="Microsoft Office User" w:date="2018-01-07T19:46:00Z">
            <w:rPr>
              <w:rFonts w:eastAsia="Times New Roman"/>
            </w:rPr>
          </w:rPrChange>
        </w:rPr>
        <w:t xml:space="preserve">NR Voss, M Gerstein (2005). "Calculation of standard atomic volumes for RNA and comparison with proteins: RNA is packed more tightly." </w:t>
      </w:r>
      <w:r w:rsidRPr="00F668AB">
        <w:rPr>
          <w:rFonts w:eastAsia="Times New Roman"/>
          <w:i/>
          <w:iCs/>
          <w:rPrChange w:id="2420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2421" w:author="Microsoft Office User" w:date="2018-01-07T19:46:00Z">
            <w:rPr>
              <w:rFonts w:eastAsia="Times New Roman"/>
            </w:rPr>
          </w:rPrChange>
        </w:rPr>
        <w:t> 346: 477-92</w:t>
      </w:r>
      <w:r w:rsidR="00225D5A" w:rsidRPr="00F668AB">
        <w:rPr>
          <w:rFonts w:eastAsia="Times New Roman"/>
          <w:rPrChange w:id="242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42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AFF855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42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425" w:author="Microsoft Office User" w:date="2018-01-07T19:46:00Z">
            <w:rPr>
              <w:rFonts w:eastAsia="Times New Roman"/>
            </w:rPr>
          </w:rPrChange>
        </w:rPr>
        <w:t xml:space="preserve">D Greenbaum, A Smith, M Gerstein (2005). "Impediments to database interoperation: legal issues and security concerns." </w:t>
      </w:r>
      <w:r w:rsidRPr="00F668AB">
        <w:rPr>
          <w:rFonts w:eastAsia="Times New Roman"/>
          <w:i/>
          <w:iCs/>
          <w:rPrChange w:id="2426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2427" w:author="Microsoft Office User" w:date="2018-01-07T19:46:00Z">
            <w:rPr>
              <w:rFonts w:eastAsia="Times New Roman"/>
            </w:rPr>
          </w:rPrChange>
        </w:rPr>
        <w:t> 33: D3-4</w:t>
      </w:r>
      <w:r w:rsidR="00225D5A" w:rsidRPr="00F668AB">
        <w:rPr>
          <w:rFonts w:eastAsia="Times New Roman"/>
          <w:rPrChange w:id="242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42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7AC19A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43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431" w:author="Microsoft Office User" w:date="2018-01-07T19:46:00Z">
            <w:rPr>
              <w:rFonts w:eastAsia="Times New Roman"/>
            </w:rPr>
          </w:rPrChange>
        </w:rPr>
        <w:t xml:space="preserve">N Carriero, MV Osier, KH Cheung, PL Miller, M Gerstein, H Zhao, B Wu, S Rifkin, J Chang, H Zhang, K White, K Williams, M Schultz (2005). "A high productivity/low maintenance approach to high-performance computation for biomedicine: four case studies." </w:t>
      </w:r>
      <w:r w:rsidRPr="00F668AB">
        <w:rPr>
          <w:rFonts w:eastAsia="Times New Roman"/>
          <w:i/>
          <w:iCs/>
          <w:rPrChange w:id="2432" w:author="Microsoft Office User" w:date="2018-01-07T19:46:00Z">
            <w:rPr>
              <w:rFonts w:eastAsia="Times New Roman"/>
              <w:i/>
              <w:iCs/>
            </w:rPr>
          </w:rPrChange>
        </w:rPr>
        <w:t>J Am Med Inform Assoc</w:t>
      </w:r>
      <w:r w:rsidRPr="00F668AB">
        <w:rPr>
          <w:rFonts w:eastAsia="Times New Roman"/>
          <w:rPrChange w:id="2433" w:author="Microsoft Office User" w:date="2018-01-07T19:46:00Z">
            <w:rPr>
              <w:rFonts w:eastAsia="Times New Roman"/>
            </w:rPr>
          </w:rPrChange>
        </w:rPr>
        <w:t> 12: 90-8</w:t>
      </w:r>
      <w:r w:rsidR="00225D5A" w:rsidRPr="00F668AB">
        <w:rPr>
          <w:rFonts w:eastAsia="Times New Roman"/>
          <w:rPrChange w:id="243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43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060DFA0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243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2437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-- 2004 --</w:t>
      </w:r>
    </w:p>
    <w:p w14:paraId="7F6FF3A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43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439" w:author="Microsoft Office User" w:date="2018-01-07T19:46:00Z">
            <w:rPr>
              <w:rFonts w:eastAsia="Times New Roman"/>
            </w:rPr>
          </w:rPrChange>
        </w:rPr>
        <w:t xml:space="preserve">An XML-Based Approach to Integrating Heterogeneous Yeast Genome Data. KH Cheung, D Pan, A Smith, M Seringhaus, SM Douglas, M Gerstein. 2004 International Conference on Mathematics and Engineering Techniques in Medicine and Biological Sciences (METMBS); pp 236-242. </w:t>
      </w:r>
    </w:p>
    <w:p w14:paraId="04E381E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44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441" w:author="Microsoft Office User" w:date="2018-01-07T19:46:00Z">
            <w:rPr>
              <w:rFonts w:eastAsia="Times New Roman"/>
            </w:rPr>
          </w:rPrChange>
        </w:rPr>
        <w:t xml:space="preserve">U Lehnert, Y Xia, TE Royce, CS Goh, Y Liu, A Senes, H Yu, ZL Zhang, DM Engelman, M Gerstein (2004). "Computational analysis of membrane proteins: genomic occurrence, structure prediction and helix interactions." </w:t>
      </w:r>
      <w:r w:rsidRPr="00F668AB">
        <w:rPr>
          <w:rFonts w:eastAsia="Times New Roman"/>
          <w:i/>
          <w:iCs/>
          <w:rPrChange w:id="2442" w:author="Microsoft Office User" w:date="2018-01-07T19:46:00Z">
            <w:rPr>
              <w:rFonts w:eastAsia="Times New Roman"/>
              <w:i/>
              <w:iCs/>
            </w:rPr>
          </w:rPrChange>
        </w:rPr>
        <w:t>Q Rev Biophys</w:t>
      </w:r>
      <w:r w:rsidRPr="00F668AB">
        <w:rPr>
          <w:rFonts w:eastAsia="Times New Roman"/>
          <w:rPrChange w:id="2443" w:author="Microsoft Office User" w:date="2018-01-07T19:46:00Z">
            <w:rPr>
              <w:rFonts w:eastAsia="Times New Roman"/>
            </w:rPr>
          </w:rPrChange>
        </w:rPr>
        <w:t> 37: 121-46</w:t>
      </w:r>
      <w:r w:rsidR="00225D5A" w:rsidRPr="00F668AB">
        <w:rPr>
          <w:rFonts w:eastAsia="Times New Roman"/>
          <w:rPrChange w:id="244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44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6FA1C0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44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447" w:author="Microsoft Office User" w:date="2018-01-07T19:46:00Z">
            <w:rPr>
              <w:rFonts w:eastAsia="Times New Roman"/>
            </w:rPr>
          </w:rPrChange>
        </w:rPr>
        <w:t xml:space="preserve">EJ White, O Emanuelsson, D Scalzo, T Royce, S Kosak, EJ Oakeley, S Weissman, M Gerstein, M Groudine, M Snyder, D Schübeler (2004). "DNA replication-timing analysis of human chromosome 22 at high resolution and different developmental states." </w:t>
      </w:r>
      <w:r w:rsidRPr="00F668AB">
        <w:rPr>
          <w:rFonts w:eastAsia="Times New Roman"/>
          <w:i/>
          <w:iCs/>
          <w:rPrChange w:id="2448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2449" w:author="Microsoft Office User" w:date="2018-01-07T19:46:00Z">
            <w:rPr>
              <w:rFonts w:eastAsia="Times New Roman"/>
            </w:rPr>
          </w:rPrChange>
        </w:rPr>
        <w:t> 101: 17771-6</w:t>
      </w:r>
      <w:r w:rsidR="00225D5A" w:rsidRPr="00F668AB">
        <w:rPr>
          <w:rFonts w:eastAsia="Times New Roman"/>
          <w:rPrChange w:id="245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45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41143F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45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453" w:author="Microsoft Office User" w:date="2018-01-07T19:46:00Z">
            <w:rPr>
              <w:rFonts w:eastAsia="Times New Roman"/>
            </w:rPr>
          </w:rPrChange>
        </w:rPr>
        <w:t xml:space="preserve">P Berman, P Bertone, B Dasgupta, M Gerstein, MY Kao, M Snyder (2004). "Fast optimal genome tiling with applications to microarray design and homology search." </w:t>
      </w:r>
      <w:r w:rsidRPr="00F668AB">
        <w:rPr>
          <w:rFonts w:eastAsia="Times New Roman"/>
          <w:i/>
          <w:iCs/>
          <w:rPrChange w:id="2454" w:author="Microsoft Office User" w:date="2018-01-07T19:46:00Z">
            <w:rPr>
              <w:rFonts w:eastAsia="Times New Roman"/>
              <w:i/>
              <w:iCs/>
            </w:rPr>
          </w:rPrChange>
        </w:rPr>
        <w:t>J Comput Biol</w:t>
      </w:r>
      <w:r w:rsidRPr="00F668AB">
        <w:rPr>
          <w:rFonts w:eastAsia="Times New Roman"/>
          <w:rPrChange w:id="2455" w:author="Microsoft Office User" w:date="2018-01-07T19:46:00Z">
            <w:rPr>
              <w:rFonts w:eastAsia="Times New Roman"/>
            </w:rPr>
          </w:rPrChange>
        </w:rPr>
        <w:t> 11: 766-85</w:t>
      </w:r>
      <w:r w:rsidR="00225D5A" w:rsidRPr="00F668AB">
        <w:rPr>
          <w:rFonts w:eastAsia="Times New Roman"/>
          <w:rPrChange w:id="245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45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568CF9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45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459" w:author="Microsoft Office User" w:date="2018-01-07T19:46:00Z">
            <w:rPr>
              <w:rFonts w:eastAsia="Times New Roman"/>
            </w:rPr>
          </w:rPrChange>
        </w:rPr>
        <w:t>P Bertone, V Stolc, TE Royce, JS Rozowsky, AE Urban, X Zhu, JL Rinn, W Tongprasit, M Samanta, S Weissman, M Gerstein</w:t>
      </w:r>
      <w:r w:rsidR="00EB6997" w:rsidRPr="00F668AB">
        <w:rPr>
          <w:rFonts w:eastAsia="Times New Roman"/>
          <w:rPrChange w:id="2460" w:author="Microsoft Office User" w:date="2018-01-07T19:46:00Z">
            <w:rPr>
              <w:rFonts w:eastAsia="Times New Roman"/>
            </w:rPr>
          </w:rPrChange>
        </w:rPr>
        <w:t>*</w:t>
      </w:r>
      <w:r w:rsidRPr="00F668AB">
        <w:rPr>
          <w:rFonts w:eastAsia="Times New Roman"/>
          <w:rPrChange w:id="2461" w:author="Microsoft Office User" w:date="2018-01-07T19:46:00Z">
            <w:rPr>
              <w:rFonts w:eastAsia="Times New Roman"/>
            </w:rPr>
          </w:rPrChange>
        </w:rPr>
        <w:t>, M Snyder</w:t>
      </w:r>
      <w:r w:rsidR="00EB6997" w:rsidRPr="00F668AB">
        <w:rPr>
          <w:rFonts w:eastAsia="Times New Roman"/>
          <w:rPrChange w:id="2462" w:author="Microsoft Office User" w:date="2018-01-07T19:46:00Z">
            <w:rPr>
              <w:rFonts w:eastAsia="Times New Roman"/>
            </w:rPr>
          </w:rPrChange>
        </w:rPr>
        <w:t>*</w:t>
      </w:r>
      <w:r w:rsidRPr="00F668AB">
        <w:rPr>
          <w:rFonts w:eastAsia="Times New Roman"/>
          <w:rPrChange w:id="2463" w:author="Microsoft Office User" w:date="2018-01-07T19:46:00Z">
            <w:rPr>
              <w:rFonts w:eastAsia="Times New Roman"/>
            </w:rPr>
          </w:rPrChange>
        </w:rPr>
        <w:t xml:space="preserve"> (2004). "Global identification of human transcribed sequences with genome tiling arrays." </w:t>
      </w:r>
      <w:r w:rsidRPr="00F668AB">
        <w:rPr>
          <w:rFonts w:eastAsia="Times New Roman"/>
          <w:i/>
          <w:iCs/>
          <w:rPrChange w:id="2464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2465" w:author="Microsoft Office User" w:date="2018-01-07T19:46:00Z">
            <w:rPr>
              <w:rFonts w:eastAsia="Times New Roman"/>
            </w:rPr>
          </w:rPrChange>
        </w:rPr>
        <w:t> 306: 2242-6</w:t>
      </w:r>
      <w:r w:rsidR="00225D5A" w:rsidRPr="00F668AB">
        <w:rPr>
          <w:rFonts w:eastAsia="Times New Roman"/>
          <w:rPrChange w:id="246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46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0EFC50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46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469" w:author="Microsoft Office User" w:date="2018-01-07T19:46:00Z">
            <w:rPr>
              <w:rFonts w:eastAsia="Times New Roman"/>
            </w:rPr>
          </w:rPrChange>
        </w:rPr>
        <w:t xml:space="preserve">ENCODE Project Consortium (2004). "The ENCODE (ENCyclopedia </w:t>
      </w:r>
      <w:proofErr w:type="gramStart"/>
      <w:r w:rsidRPr="00F668AB">
        <w:rPr>
          <w:rFonts w:eastAsia="Times New Roman"/>
          <w:rPrChange w:id="2470" w:author="Microsoft Office User" w:date="2018-01-07T19:46:00Z">
            <w:rPr>
              <w:rFonts w:eastAsia="Times New Roman"/>
            </w:rPr>
          </w:rPrChange>
        </w:rPr>
        <w:t>Of</w:t>
      </w:r>
      <w:proofErr w:type="gramEnd"/>
      <w:r w:rsidRPr="00F668AB">
        <w:rPr>
          <w:rFonts w:eastAsia="Times New Roman"/>
          <w:rPrChange w:id="2471" w:author="Microsoft Office User" w:date="2018-01-07T19:46:00Z">
            <w:rPr>
              <w:rFonts w:eastAsia="Times New Roman"/>
            </w:rPr>
          </w:rPrChange>
        </w:rPr>
        <w:t xml:space="preserve"> DNA Elements) Project." </w:t>
      </w:r>
      <w:r w:rsidRPr="00F668AB">
        <w:rPr>
          <w:rFonts w:eastAsia="Times New Roman"/>
          <w:i/>
          <w:iCs/>
          <w:rPrChange w:id="2472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2473" w:author="Microsoft Office User" w:date="2018-01-07T19:46:00Z">
            <w:rPr>
              <w:rFonts w:eastAsia="Times New Roman"/>
            </w:rPr>
          </w:rPrChange>
        </w:rPr>
        <w:t> 306: 636-40</w:t>
      </w:r>
      <w:r w:rsidR="00225D5A" w:rsidRPr="00F668AB">
        <w:rPr>
          <w:rFonts w:eastAsia="Times New Roman"/>
          <w:rPrChange w:id="247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47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96708E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47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477" w:author="Microsoft Office User" w:date="2018-01-07T19:46:00Z">
            <w:rPr>
              <w:rFonts w:eastAsia="Times New Roman"/>
            </w:rPr>
          </w:rPrChange>
        </w:rPr>
        <w:t xml:space="preserve">N Lin, B Wu, R Jansen, M Gerstein, H Zhao (2004). "Information assessment on predicting protein-protein interactions." </w:t>
      </w:r>
      <w:r w:rsidRPr="00F668AB">
        <w:rPr>
          <w:rFonts w:eastAsia="Times New Roman"/>
          <w:i/>
          <w:iCs/>
          <w:rPrChange w:id="2478" w:author="Microsoft Office User" w:date="2018-01-07T19:46:00Z">
            <w:rPr>
              <w:rFonts w:eastAsia="Times New Roman"/>
              <w:i/>
              <w:iCs/>
            </w:rPr>
          </w:rPrChange>
        </w:rPr>
        <w:t>BMC Bioinformatics</w:t>
      </w:r>
      <w:r w:rsidRPr="00F668AB">
        <w:rPr>
          <w:rFonts w:eastAsia="Times New Roman"/>
          <w:rPrChange w:id="2479" w:author="Microsoft Office User" w:date="2018-01-07T19:46:00Z">
            <w:rPr>
              <w:rFonts w:eastAsia="Times New Roman"/>
            </w:rPr>
          </w:rPrChange>
        </w:rPr>
        <w:t> 5: 154</w:t>
      </w:r>
      <w:r w:rsidR="00225D5A" w:rsidRPr="00F668AB">
        <w:rPr>
          <w:rFonts w:eastAsia="Times New Roman"/>
          <w:rPrChange w:id="248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48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0CD011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48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483" w:author="Microsoft Office User" w:date="2018-01-07T19:46:00Z">
            <w:rPr>
              <w:rFonts w:eastAsia="Times New Roman"/>
            </w:rPr>
          </w:rPrChange>
        </w:rPr>
        <w:t xml:space="preserve">DA Hall, H Zhu, X Zhu, T Royce, M Gerstein, M Snyder (2004). "Regulation of gene expression by a metabolic enzyme." </w:t>
      </w:r>
      <w:r w:rsidRPr="00F668AB">
        <w:rPr>
          <w:rFonts w:eastAsia="Times New Roman"/>
          <w:i/>
          <w:iCs/>
          <w:rPrChange w:id="2484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2485" w:author="Microsoft Office User" w:date="2018-01-07T19:46:00Z">
            <w:rPr>
              <w:rFonts w:eastAsia="Times New Roman"/>
            </w:rPr>
          </w:rPrChange>
        </w:rPr>
        <w:t> 306: 482-4</w:t>
      </w:r>
      <w:r w:rsidR="00225D5A" w:rsidRPr="00F668AB">
        <w:rPr>
          <w:rFonts w:eastAsia="Times New Roman"/>
          <w:rPrChange w:id="248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48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3B0EA7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48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489" w:author="Microsoft Office User" w:date="2018-01-07T19:46:00Z">
            <w:rPr>
              <w:rFonts w:eastAsia="Times New Roman"/>
            </w:rPr>
          </w:rPrChange>
        </w:rPr>
        <w:t xml:space="preserve">A Kumar, M Seringhaus, MC Biery, RJ Sarnovsky, L Umansky, S Piccirillo, M Heidtman, KH Cheung, CJ Dobry, MB Gerstein, NL Craig, M Snyder (2004). "Large-scale mutagenesis of the yeast genome using a Tn7-derived multipurpose transposon." </w:t>
      </w:r>
      <w:r w:rsidRPr="00F668AB">
        <w:rPr>
          <w:rFonts w:eastAsia="Times New Roman"/>
          <w:i/>
          <w:iCs/>
          <w:rPrChange w:id="2490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2491" w:author="Microsoft Office User" w:date="2018-01-07T19:46:00Z">
            <w:rPr>
              <w:rFonts w:eastAsia="Times New Roman"/>
            </w:rPr>
          </w:rPrChange>
        </w:rPr>
        <w:t> 14: 1975-86</w:t>
      </w:r>
      <w:r w:rsidR="00225D5A" w:rsidRPr="00F668AB">
        <w:rPr>
          <w:rFonts w:eastAsia="Times New Roman"/>
          <w:rPrChange w:id="249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49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5208A5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49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495" w:author="Microsoft Office User" w:date="2018-01-07T19:46:00Z">
            <w:rPr>
              <w:rFonts w:eastAsia="Times New Roman"/>
            </w:rPr>
          </w:rPrChange>
        </w:rPr>
        <w:t xml:space="preserve">R Jansen, M Gerstein (2004). "Analyzing protein function on a genomic scale: the importance of gold-standard positives and negatives for network prediction." </w:t>
      </w:r>
      <w:r w:rsidRPr="00F668AB">
        <w:rPr>
          <w:rFonts w:eastAsia="Times New Roman"/>
          <w:i/>
          <w:iCs/>
          <w:rPrChange w:id="2496" w:author="Microsoft Office User" w:date="2018-01-07T19:46:00Z">
            <w:rPr>
              <w:rFonts w:eastAsia="Times New Roman"/>
              <w:i/>
              <w:iCs/>
            </w:rPr>
          </w:rPrChange>
        </w:rPr>
        <w:t>Curr Opin Microbiol</w:t>
      </w:r>
      <w:r w:rsidRPr="00F668AB">
        <w:rPr>
          <w:rFonts w:eastAsia="Times New Roman"/>
          <w:rPrChange w:id="2497" w:author="Microsoft Office User" w:date="2018-01-07T19:46:00Z">
            <w:rPr>
              <w:rFonts w:eastAsia="Times New Roman"/>
            </w:rPr>
          </w:rPrChange>
        </w:rPr>
        <w:t> 7: 535-45</w:t>
      </w:r>
      <w:r w:rsidR="00225D5A" w:rsidRPr="00F668AB">
        <w:rPr>
          <w:rFonts w:eastAsia="Times New Roman"/>
          <w:rPrChange w:id="249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49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C68DA2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0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01" w:author="Microsoft Office User" w:date="2018-01-07T19:46:00Z">
            <w:rPr>
              <w:rFonts w:eastAsia="Times New Roman"/>
            </w:rPr>
          </w:rPrChange>
        </w:rPr>
        <w:lastRenderedPageBreak/>
        <w:t xml:space="preserve">NM Luscombe, MM Babu, H Yu, M Snyder, SA Teichmann, M Gerstein (2004). "Genomic analysis of regulatory network dynamics reveals large topological changes." </w:t>
      </w:r>
      <w:r w:rsidRPr="00F668AB">
        <w:rPr>
          <w:rFonts w:eastAsia="Times New Roman"/>
          <w:i/>
          <w:iCs/>
          <w:rPrChange w:id="2502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2503" w:author="Microsoft Office User" w:date="2018-01-07T19:46:00Z">
            <w:rPr>
              <w:rFonts w:eastAsia="Times New Roman"/>
            </w:rPr>
          </w:rPrChange>
        </w:rPr>
        <w:t> 431: 308-12</w:t>
      </w:r>
      <w:r w:rsidR="00225D5A" w:rsidRPr="00F668AB">
        <w:rPr>
          <w:rFonts w:eastAsia="Times New Roman"/>
          <w:rPrChange w:id="250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50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D8668E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0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07" w:author="Microsoft Office User" w:date="2018-01-07T19:46:00Z">
            <w:rPr>
              <w:rFonts w:eastAsia="Times New Roman"/>
            </w:rPr>
          </w:rPrChange>
        </w:rPr>
        <w:t xml:space="preserve">Y Liu, PM Harrison, V Kunin, M Gerstein (2004). "Comprehensive analysis of pseudogenes in prokaryotes: widespread gene decay and failure of putative horizontally transferred genes." </w:t>
      </w:r>
      <w:r w:rsidRPr="00F668AB">
        <w:rPr>
          <w:rFonts w:eastAsia="Times New Roman"/>
          <w:i/>
          <w:iCs/>
          <w:rPrChange w:id="2508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2509" w:author="Microsoft Office User" w:date="2018-01-07T19:46:00Z">
            <w:rPr>
              <w:rFonts w:eastAsia="Times New Roman"/>
            </w:rPr>
          </w:rPrChange>
        </w:rPr>
        <w:t> 5: R64</w:t>
      </w:r>
      <w:r w:rsidR="00225D5A" w:rsidRPr="00F668AB">
        <w:rPr>
          <w:rFonts w:eastAsia="Times New Roman"/>
          <w:rPrChange w:id="251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51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8744CF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1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13" w:author="Microsoft Office User" w:date="2018-01-07T19:46:00Z">
            <w:rPr>
              <w:rFonts w:eastAsia="Times New Roman"/>
            </w:rPr>
          </w:rPrChange>
        </w:rPr>
        <w:t xml:space="preserve">Z Zhang, M Gerstein (2004). "Large-scale analysis of pseudogenes in the human genome." </w:t>
      </w:r>
      <w:r w:rsidRPr="00F668AB">
        <w:rPr>
          <w:rFonts w:eastAsia="Times New Roman"/>
          <w:i/>
          <w:iCs/>
          <w:rPrChange w:id="2514" w:author="Microsoft Office User" w:date="2018-01-07T19:46:00Z">
            <w:rPr>
              <w:rFonts w:eastAsia="Times New Roman"/>
              <w:i/>
              <w:iCs/>
            </w:rPr>
          </w:rPrChange>
        </w:rPr>
        <w:t>Curr Opin Genet Dev</w:t>
      </w:r>
      <w:r w:rsidRPr="00F668AB">
        <w:rPr>
          <w:rFonts w:eastAsia="Times New Roman"/>
          <w:rPrChange w:id="2515" w:author="Microsoft Office User" w:date="2018-01-07T19:46:00Z">
            <w:rPr>
              <w:rFonts w:eastAsia="Times New Roman"/>
            </w:rPr>
          </w:rPrChange>
        </w:rPr>
        <w:t> 14: 328-35</w:t>
      </w:r>
      <w:r w:rsidR="00225D5A" w:rsidRPr="00F668AB">
        <w:rPr>
          <w:rFonts w:eastAsia="Times New Roman"/>
          <w:rPrChange w:id="251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51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0B9D67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1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19" w:author="Microsoft Office User" w:date="2018-01-07T19:46:00Z">
            <w:rPr>
              <w:rFonts w:eastAsia="Times New Roman"/>
            </w:rPr>
          </w:rPrChange>
        </w:rPr>
        <w:t xml:space="preserve">Z Wunderlich, TB Acton, J Liu, G Kornhaber, J Everett, P Carter, N Lan, N Echols, M Gerstein, B Rost, GT Montelione (2004). "The protein target list of the Northeast Structural Genomics Consortium." </w:t>
      </w:r>
      <w:r w:rsidRPr="00F668AB">
        <w:rPr>
          <w:rFonts w:eastAsia="Times New Roman"/>
          <w:i/>
          <w:iCs/>
          <w:rPrChange w:id="2520" w:author="Microsoft Office User" w:date="2018-01-07T19:46:00Z">
            <w:rPr>
              <w:rFonts w:eastAsia="Times New Roman"/>
              <w:i/>
              <w:iCs/>
            </w:rPr>
          </w:rPrChange>
        </w:rPr>
        <w:t>Proteins</w:t>
      </w:r>
      <w:r w:rsidRPr="00F668AB">
        <w:rPr>
          <w:rFonts w:eastAsia="Times New Roman"/>
          <w:rPrChange w:id="2521" w:author="Microsoft Office User" w:date="2018-01-07T19:46:00Z">
            <w:rPr>
              <w:rFonts w:eastAsia="Times New Roman"/>
            </w:rPr>
          </w:rPrChange>
        </w:rPr>
        <w:t> 56: 181-7</w:t>
      </w:r>
      <w:r w:rsidR="00225D5A" w:rsidRPr="00F668AB">
        <w:rPr>
          <w:rFonts w:eastAsia="Times New Roman"/>
          <w:rPrChange w:id="252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52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466075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2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25" w:author="Microsoft Office User" w:date="2018-01-07T19:46:00Z">
            <w:rPr>
              <w:rFonts w:eastAsia="Times New Roman"/>
            </w:rPr>
          </w:rPrChange>
        </w:rPr>
        <w:t xml:space="preserve">MM Babu, NM Luscombe, L Aravind, M Gerstein, SA Teichmann (2004). "Structure and evolution of transcriptional regulatory networks." </w:t>
      </w:r>
      <w:r w:rsidRPr="00F668AB">
        <w:rPr>
          <w:rFonts w:eastAsia="Times New Roman"/>
          <w:i/>
          <w:iCs/>
          <w:rPrChange w:id="2526" w:author="Microsoft Office User" w:date="2018-01-07T19:46:00Z">
            <w:rPr>
              <w:rFonts w:eastAsia="Times New Roman"/>
              <w:i/>
              <w:iCs/>
            </w:rPr>
          </w:rPrChange>
        </w:rPr>
        <w:t>Curr Opin Struct Biol</w:t>
      </w:r>
      <w:r w:rsidRPr="00F668AB">
        <w:rPr>
          <w:rFonts w:eastAsia="Times New Roman"/>
          <w:rPrChange w:id="2527" w:author="Microsoft Office User" w:date="2018-01-07T19:46:00Z">
            <w:rPr>
              <w:rFonts w:eastAsia="Times New Roman"/>
            </w:rPr>
          </w:rPrChange>
        </w:rPr>
        <w:t> 14: 283-91</w:t>
      </w:r>
      <w:r w:rsidR="00225D5A" w:rsidRPr="00F668AB">
        <w:rPr>
          <w:rFonts w:eastAsia="Times New Roman"/>
          <w:rPrChange w:id="252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52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934B2E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3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31" w:author="Microsoft Office User" w:date="2018-01-07T19:46:00Z">
            <w:rPr>
              <w:rFonts w:eastAsia="Times New Roman"/>
            </w:rPr>
          </w:rPrChange>
        </w:rPr>
        <w:t xml:space="preserve">Y Xia, H Yu, R Jansen, M Seringhaus, S Baxter, D Greenbaum, H Zhao, M Gerstein (2004). "Analyzing cellular biochemistry in terms of molecular networks." </w:t>
      </w:r>
      <w:r w:rsidRPr="00F668AB">
        <w:rPr>
          <w:rFonts w:eastAsia="Times New Roman"/>
          <w:i/>
          <w:iCs/>
          <w:rPrChange w:id="2532" w:author="Microsoft Office User" w:date="2018-01-07T19:46:00Z">
            <w:rPr>
              <w:rFonts w:eastAsia="Times New Roman"/>
              <w:i/>
              <w:iCs/>
            </w:rPr>
          </w:rPrChange>
        </w:rPr>
        <w:t>Annu Rev Biochem</w:t>
      </w:r>
      <w:r w:rsidRPr="00F668AB">
        <w:rPr>
          <w:rFonts w:eastAsia="Times New Roman"/>
          <w:rPrChange w:id="2533" w:author="Microsoft Office User" w:date="2018-01-07T19:46:00Z">
            <w:rPr>
              <w:rFonts w:eastAsia="Times New Roman"/>
            </w:rPr>
          </w:rPrChange>
        </w:rPr>
        <w:t> 73: 1051-87</w:t>
      </w:r>
      <w:r w:rsidR="00225D5A" w:rsidRPr="00F668AB">
        <w:rPr>
          <w:rFonts w:eastAsia="Times New Roman"/>
          <w:rPrChange w:id="253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53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5C126E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3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37" w:author="Microsoft Office User" w:date="2018-01-07T19:46:00Z">
            <w:rPr>
              <w:rFonts w:eastAsia="Times New Roman"/>
            </w:rPr>
          </w:rPrChange>
        </w:rPr>
        <w:t xml:space="preserve">JL Rinn, JS Rozowsky, IJ Laurenzi, PH Petersen, K Zou, W Zhong, M Gerstein, M Snyder (2004). "Major molecular differences between mammalian sexes are involved in drug metabolism and renal function." </w:t>
      </w:r>
      <w:r w:rsidRPr="00F668AB">
        <w:rPr>
          <w:rFonts w:eastAsia="Times New Roman"/>
          <w:i/>
          <w:iCs/>
          <w:rPrChange w:id="2538" w:author="Microsoft Office User" w:date="2018-01-07T19:46:00Z">
            <w:rPr>
              <w:rFonts w:eastAsia="Times New Roman"/>
              <w:i/>
              <w:iCs/>
            </w:rPr>
          </w:rPrChange>
        </w:rPr>
        <w:t>Dev Cell</w:t>
      </w:r>
      <w:r w:rsidRPr="00F668AB">
        <w:rPr>
          <w:rFonts w:eastAsia="Times New Roman"/>
          <w:rPrChange w:id="2539" w:author="Microsoft Office User" w:date="2018-01-07T19:46:00Z">
            <w:rPr>
              <w:rFonts w:eastAsia="Times New Roman"/>
            </w:rPr>
          </w:rPrChange>
        </w:rPr>
        <w:t> 6: 791-800</w:t>
      </w:r>
      <w:r w:rsidR="00225D5A" w:rsidRPr="00F668AB">
        <w:rPr>
          <w:rFonts w:eastAsia="Times New Roman"/>
          <w:rPrChange w:id="254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54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DFD7E7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4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43" w:author="Microsoft Office User" w:date="2018-01-07T19:46:00Z">
            <w:rPr>
              <w:rFonts w:eastAsia="Times New Roman"/>
            </w:rPr>
          </w:rPrChange>
        </w:rPr>
        <w:t xml:space="preserve">D Greenbaum, SM Douglas, A Smith, J Lim, M Fischer, M Schultz, M Gerstein (2004). "Computer security in academia-a potential roadblock to distributed annotation of the human genome." </w:t>
      </w:r>
      <w:r w:rsidRPr="00F668AB">
        <w:rPr>
          <w:rFonts w:eastAsia="Times New Roman"/>
          <w:i/>
          <w:iCs/>
          <w:rPrChange w:id="2544" w:author="Microsoft Office User" w:date="2018-01-07T19:46:00Z">
            <w:rPr>
              <w:rFonts w:eastAsia="Times New Roman"/>
              <w:i/>
              <w:iCs/>
            </w:rPr>
          </w:rPrChange>
        </w:rPr>
        <w:t>Nat Biotechnol</w:t>
      </w:r>
      <w:r w:rsidRPr="00F668AB">
        <w:rPr>
          <w:rFonts w:eastAsia="Times New Roman"/>
          <w:rPrChange w:id="2545" w:author="Microsoft Office User" w:date="2018-01-07T19:46:00Z">
            <w:rPr>
              <w:rFonts w:eastAsia="Times New Roman"/>
            </w:rPr>
          </w:rPrChange>
        </w:rPr>
        <w:t> 22: 771-2</w:t>
      </w:r>
      <w:r w:rsidR="00225D5A" w:rsidRPr="00F668AB">
        <w:rPr>
          <w:rFonts w:eastAsia="Times New Roman"/>
          <w:rPrChange w:id="254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54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0E8CD2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4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49" w:author="Microsoft Office User" w:date="2018-01-07T19:46:00Z">
            <w:rPr>
              <w:rFonts w:eastAsia="Times New Roman"/>
            </w:rPr>
          </w:rPrChange>
        </w:rPr>
        <w:t xml:space="preserve">H Yu, NM Luscombe, HX Lu, X Zhu, Y Xia, JD Han, N Bertin, S Chung, M Vidal, M Gerstein (2004). "Annotation transfer between genomes: protein-protein interologs and protein-DNA regulogs." </w:t>
      </w:r>
      <w:r w:rsidRPr="00F668AB">
        <w:rPr>
          <w:rFonts w:eastAsia="Times New Roman"/>
          <w:i/>
          <w:iCs/>
          <w:rPrChange w:id="2550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2551" w:author="Microsoft Office User" w:date="2018-01-07T19:46:00Z">
            <w:rPr>
              <w:rFonts w:eastAsia="Times New Roman"/>
            </w:rPr>
          </w:rPrChange>
        </w:rPr>
        <w:t> 14: 1107-18</w:t>
      </w:r>
      <w:r w:rsidR="00225D5A" w:rsidRPr="00F668AB">
        <w:rPr>
          <w:rFonts w:eastAsia="Times New Roman"/>
          <w:rPrChange w:id="255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55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E13470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5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55" w:author="Microsoft Office User" w:date="2018-01-07T19:46:00Z">
            <w:rPr>
              <w:rFonts w:eastAsia="Times New Roman"/>
            </w:rPr>
          </w:rPrChange>
        </w:rPr>
        <w:t xml:space="preserve">H Yu, D Greenbaum, H Xin Lu, X Zhu, M Gerstein (2004). "Genomic analysis of essentiality within protein networks." </w:t>
      </w:r>
      <w:r w:rsidRPr="00F668AB">
        <w:rPr>
          <w:rFonts w:eastAsia="Times New Roman"/>
          <w:i/>
          <w:iCs/>
          <w:rPrChange w:id="2556" w:author="Microsoft Office User" w:date="2018-01-07T19:46:00Z">
            <w:rPr>
              <w:rFonts w:eastAsia="Times New Roman"/>
              <w:i/>
              <w:iCs/>
            </w:rPr>
          </w:rPrChange>
        </w:rPr>
        <w:t>Trends Genet</w:t>
      </w:r>
      <w:r w:rsidRPr="00F668AB">
        <w:rPr>
          <w:rFonts w:eastAsia="Times New Roman"/>
          <w:rPrChange w:id="2557" w:author="Microsoft Office User" w:date="2018-01-07T19:46:00Z">
            <w:rPr>
              <w:rFonts w:eastAsia="Times New Roman"/>
            </w:rPr>
          </w:rPrChange>
        </w:rPr>
        <w:t> 20: 227-31</w:t>
      </w:r>
      <w:r w:rsidR="00225D5A" w:rsidRPr="00F668AB">
        <w:rPr>
          <w:rFonts w:eastAsia="Times New Roman"/>
          <w:rPrChange w:id="255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55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498CD0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6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61" w:author="Microsoft Office User" w:date="2018-01-07T19:46:00Z">
            <w:rPr>
              <w:rFonts w:eastAsia="Times New Roman"/>
            </w:rPr>
          </w:rPrChange>
        </w:rPr>
        <w:t xml:space="preserve">LL Freeman-Cook, AM Dixon, JB Frank, Y Xia, L Ely, M Gerstein, DM Engelman, D DiMaio (2004). "Selection and characterization of small random transmembrane proteins that bind and activate the platelet-derived growth factor beta receptor." </w:t>
      </w:r>
      <w:r w:rsidRPr="00F668AB">
        <w:rPr>
          <w:rFonts w:eastAsia="Times New Roman"/>
          <w:i/>
          <w:iCs/>
          <w:rPrChange w:id="2562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2563" w:author="Microsoft Office User" w:date="2018-01-07T19:46:00Z">
            <w:rPr>
              <w:rFonts w:eastAsia="Times New Roman"/>
            </w:rPr>
          </w:rPrChange>
        </w:rPr>
        <w:t> 338: 907-20</w:t>
      </w:r>
      <w:r w:rsidR="00225D5A" w:rsidRPr="00F668AB">
        <w:rPr>
          <w:rFonts w:eastAsia="Times New Roman"/>
          <w:rPrChange w:id="256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56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4FE7E8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6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67" w:author="Microsoft Office User" w:date="2018-01-07T19:46:00Z">
            <w:rPr>
              <w:rFonts w:eastAsia="Times New Roman"/>
            </w:rPr>
          </w:rPrChange>
        </w:rPr>
        <w:t xml:space="preserve">CS Goh, D Milburn, M Gerstein (2004). "Conformational changes associated with protein-protein interactions." </w:t>
      </w:r>
      <w:r w:rsidRPr="00F668AB">
        <w:rPr>
          <w:rFonts w:eastAsia="Times New Roman"/>
          <w:i/>
          <w:iCs/>
          <w:rPrChange w:id="2568" w:author="Microsoft Office User" w:date="2018-01-07T19:46:00Z">
            <w:rPr>
              <w:rFonts w:eastAsia="Times New Roman"/>
              <w:i/>
              <w:iCs/>
            </w:rPr>
          </w:rPrChange>
        </w:rPr>
        <w:t>Curr Opin Struct Biol</w:t>
      </w:r>
      <w:r w:rsidRPr="00F668AB">
        <w:rPr>
          <w:rFonts w:eastAsia="Times New Roman"/>
          <w:rPrChange w:id="2569" w:author="Microsoft Office User" w:date="2018-01-07T19:46:00Z">
            <w:rPr>
              <w:rFonts w:eastAsia="Times New Roman"/>
            </w:rPr>
          </w:rPrChange>
        </w:rPr>
        <w:t> 14: 104-9</w:t>
      </w:r>
      <w:r w:rsidR="00225D5A" w:rsidRPr="00F668AB">
        <w:rPr>
          <w:rFonts w:eastAsia="Times New Roman"/>
          <w:rPrChange w:id="257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57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249CE7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7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73" w:author="Microsoft Office User" w:date="2018-01-07T19:46:00Z">
            <w:rPr>
              <w:rFonts w:eastAsia="Times New Roman"/>
            </w:rPr>
          </w:rPrChange>
        </w:rPr>
        <w:t xml:space="preserve">G Euskirchen, TE Royce, P Bertone, R Martone, JL Rinn, FK Nelson, F Sayward, NM Luscombe, P Miller, M Gerstein, S Weissman, M Snyder (2004). "CREB binds to multiple loci on human chromosome 22." </w:t>
      </w:r>
      <w:r w:rsidRPr="00F668AB">
        <w:rPr>
          <w:rFonts w:eastAsia="Times New Roman"/>
          <w:i/>
          <w:iCs/>
          <w:rPrChange w:id="2574" w:author="Microsoft Office User" w:date="2018-01-07T19:46:00Z">
            <w:rPr>
              <w:rFonts w:eastAsia="Times New Roman"/>
              <w:i/>
              <w:iCs/>
            </w:rPr>
          </w:rPrChange>
        </w:rPr>
        <w:t>Mol Cell Biol</w:t>
      </w:r>
      <w:r w:rsidRPr="00F668AB">
        <w:rPr>
          <w:rFonts w:eastAsia="Times New Roman"/>
          <w:rPrChange w:id="2575" w:author="Microsoft Office User" w:date="2018-01-07T19:46:00Z">
            <w:rPr>
              <w:rFonts w:eastAsia="Times New Roman"/>
            </w:rPr>
          </w:rPrChange>
        </w:rPr>
        <w:t> 24: 3804-14</w:t>
      </w:r>
      <w:r w:rsidR="00225D5A" w:rsidRPr="00F668AB">
        <w:rPr>
          <w:rFonts w:eastAsia="Times New Roman"/>
          <w:rPrChange w:id="257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57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482DD5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7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79" w:author="Microsoft Office User" w:date="2018-01-07T19:46:00Z">
            <w:rPr>
              <w:rFonts w:eastAsia="Times New Roman"/>
            </w:rPr>
          </w:rPrChange>
        </w:rPr>
        <w:t xml:space="preserve">R Das, M Gerstein (2004). "A method using active-site sequence conservation to find functional shifts in protein families: application to the enzymes of central metabolism, leading to the identification of an anomalous isocitrate dehydrogenase in pathogens." </w:t>
      </w:r>
      <w:r w:rsidRPr="00F668AB">
        <w:rPr>
          <w:rFonts w:eastAsia="Times New Roman"/>
          <w:i/>
          <w:iCs/>
          <w:rPrChange w:id="2580" w:author="Microsoft Office User" w:date="2018-01-07T19:46:00Z">
            <w:rPr>
              <w:rFonts w:eastAsia="Times New Roman"/>
              <w:i/>
              <w:iCs/>
            </w:rPr>
          </w:rPrChange>
        </w:rPr>
        <w:t>Proteins</w:t>
      </w:r>
      <w:r w:rsidRPr="00F668AB">
        <w:rPr>
          <w:rFonts w:eastAsia="Times New Roman"/>
          <w:rPrChange w:id="2581" w:author="Microsoft Office User" w:date="2018-01-07T19:46:00Z">
            <w:rPr>
              <w:rFonts w:eastAsia="Times New Roman"/>
            </w:rPr>
          </w:rPrChange>
        </w:rPr>
        <w:t> 55: 455-63</w:t>
      </w:r>
      <w:r w:rsidR="00225D5A" w:rsidRPr="00F668AB">
        <w:rPr>
          <w:rFonts w:eastAsia="Times New Roman"/>
          <w:rPrChange w:id="258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58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B71FCD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8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85" w:author="Microsoft Office User" w:date="2018-01-07T19:46:00Z">
            <w:rPr>
              <w:rFonts w:eastAsia="Times New Roman"/>
            </w:rPr>
          </w:rPrChange>
        </w:rPr>
        <w:t xml:space="preserve">M Gerstein, N Echols (2004). "Exploring the range of protein flexibility, from a structural proteomics perspective." </w:t>
      </w:r>
      <w:r w:rsidRPr="00F668AB">
        <w:rPr>
          <w:rFonts w:eastAsia="Times New Roman"/>
          <w:i/>
          <w:iCs/>
          <w:rPrChange w:id="2586" w:author="Microsoft Office User" w:date="2018-01-07T19:46:00Z">
            <w:rPr>
              <w:rFonts w:eastAsia="Times New Roman"/>
              <w:i/>
              <w:iCs/>
            </w:rPr>
          </w:rPrChange>
        </w:rPr>
        <w:t>Curr Opin Chem Biol</w:t>
      </w:r>
      <w:r w:rsidRPr="00F668AB">
        <w:rPr>
          <w:rFonts w:eastAsia="Times New Roman"/>
          <w:rPrChange w:id="2587" w:author="Microsoft Office User" w:date="2018-01-07T19:46:00Z">
            <w:rPr>
              <w:rFonts w:eastAsia="Times New Roman"/>
            </w:rPr>
          </w:rPrChange>
        </w:rPr>
        <w:t> 8: 14-9</w:t>
      </w:r>
      <w:r w:rsidR="00225D5A" w:rsidRPr="00F668AB">
        <w:rPr>
          <w:rFonts w:eastAsia="Times New Roman"/>
          <w:rPrChange w:id="258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58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EFE953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9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91" w:author="Microsoft Office User" w:date="2018-01-07T19:46:00Z">
            <w:rPr>
              <w:rFonts w:eastAsia="Times New Roman"/>
            </w:rPr>
          </w:rPrChange>
        </w:rPr>
        <w:t xml:space="preserve">Y Liu, M Gerstein, DM Engelman (2004). "Transmembrane protein domains rarely use covalent domain recombination as an evolutionary mechanism." </w:t>
      </w:r>
      <w:r w:rsidRPr="00F668AB">
        <w:rPr>
          <w:rFonts w:eastAsia="Times New Roman"/>
          <w:i/>
          <w:iCs/>
          <w:rPrChange w:id="2592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2593" w:author="Microsoft Office User" w:date="2018-01-07T19:46:00Z">
            <w:rPr>
              <w:rFonts w:eastAsia="Times New Roman"/>
            </w:rPr>
          </w:rPrChange>
        </w:rPr>
        <w:t> 101: 3495-7</w:t>
      </w:r>
      <w:r w:rsidR="00225D5A" w:rsidRPr="00F668AB">
        <w:rPr>
          <w:rFonts w:eastAsia="Times New Roman"/>
          <w:rPrChange w:id="259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59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7AEF3D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596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597" w:author="Microsoft Office User" w:date="2018-01-07T19:46:00Z">
            <w:rPr>
              <w:rFonts w:eastAsia="Times New Roman"/>
            </w:rPr>
          </w:rPrChange>
        </w:rPr>
        <w:t xml:space="preserve">Z Zhang, N Carriero, M Gerstein (2004). "Comparative analysis of processed pseudogenes in the mouse and human genomes." </w:t>
      </w:r>
      <w:r w:rsidRPr="00F668AB">
        <w:rPr>
          <w:rFonts w:eastAsia="Times New Roman"/>
          <w:i/>
          <w:iCs/>
          <w:rPrChange w:id="2598" w:author="Microsoft Office User" w:date="2018-01-07T19:46:00Z">
            <w:rPr>
              <w:rFonts w:eastAsia="Times New Roman"/>
              <w:i/>
              <w:iCs/>
            </w:rPr>
          </w:rPrChange>
        </w:rPr>
        <w:t>Trends Genet</w:t>
      </w:r>
      <w:r w:rsidRPr="00F668AB">
        <w:rPr>
          <w:rFonts w:eastAsia="Times New Roman"/>
          <w:rPrChange w:id="2599" w:author="Microsoft Office User" w:date="2018-01-07T19:46:00Z">
            <w:rPr>
              <w:rFonts w:eastAsia="Times New Roman"/>
            </w:rPr>
          </w:rPrChange>
        </w:rPr>
        <w:t> 20: 62-7</w:t>
      </w:r>
      <w:r w:rsidR="00225D5A" w:rsidRPr="00F668AB">
        <w:rPr>
          <w:rFonts w:eastAsia="Times New Roman"/>
          <w:rPrChange w:id="2600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601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DCC391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602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603" w:author="Microsoft Office User" w:date="2018-01-07T19:46:00Z">
            <w:rPr>
              <w:rFonts w:eastAsia="Times New Roman"/>
            </w:rPr>
          </w:rPrChange>
        </w:rPr>
        <w:t xml:space="preserve">CS Goh, N Lan, SM Douglas, B Wu, N Echols, A Smith, D Milburn, GT Montelione, H Zhao, M Gerstein (2004). "Mining the structural genomics pipeline: identification of protein properties that affect high-throughput experimental analysis." </w:t>
      </w:r>
      <w:r w:rsidRPr="00F668AB">
        <w:rPr>
          <w:rFonts w:eastAsia="Times New Roman"/>
          <w:i/>
          <w:iCs/>
          <w:rPrChange w:id="2604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2605" w:author="Microsoft Office User" w:date="2018-01-07T19:46:00Z">
            <w:rPr>
              <w:rFonts w:eastAsia="Times New Roman"/>
            </w:rPr>
          </w:rPrChange>
        </w:rPr>
        <w:t> 336: 115-30</w:t>
      </w:r>
      <w:r w:rsidR="00225D5A" w:rsidRPr="00F668AB">
        <w:rPr>
          <w:rFonts w:eastAsia="Times New Roman"/>
          <w:rPrChange w:id="2606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607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EB63E7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608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609" w:author="Microsoft Office User" w:date="2018-01-07T19:46:00Z">
            <w:rPr>
              <w:rFonts w:eastAsia="Times New Roman"/>
            </w:rPr>
          </w:rPrChange>
        </w:rPr>
        <w:lastRenderedPageBreak/>
        <w:t xml:space="preserve">H Yu, X Zhu, D Greenbaum, J Karro, M Gerstein (2004). "TopNet: a tool for comparing biological sub-networks, correlating protein properties with topological statistics." </w:t>
      </w:r>
      <w:r w:rsidRPr="00F668AB">
        <w:rPr>
          <w:rFonts w:eastAsia="Times New Roman"/>
          <w:i/>
          <w:iCs/>
          <w:rPrChange w:id="2610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2611" w:author="Microsoft Office User" w:date="2018-01-07T19:46:00Z">
            <w:rPr>
              <w:rFonts w:eastAsia="Times New Roman"/>
            </w:rPr>
          </w:rPrChange>
        </w:rPr>
        <w:t> 32: 328-37</w:t>
      </w:r>
      <w:r w:rsidR="00225D5A" w:rsidRPr="00F668AB">
        <w:rPr>
          <w:rFonts w:eastAsia="Times New Roman"/>
          <w:rPrChange w:id="2612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613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086DCF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61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615" w:author="Microsoft Office User" w:date="2018-01-07T19:46:00Z">
            <w:rPr>
              <w:rFonts w:eastAsia="Times New Roman"/>
            </w:rPr>
          </w:rPrChange>
        </w:rPr>
        <w:t xml:space="preserve">V Alexandrov, M Gerstein (2004). "Using 3D Hidden Markov Models that explicitly represent spatial coordinates to model and compare protein structures." </w:t>
      </w:r>
      <w:r w:rsidRPr="00F668AB">
        <w:rPr>
          <w:rFonts w:eastAsia="Times New Roman"/>
          <w:i/>
          <w:iCs/>
          <w:rPrChange w:id="2616" w:author="Microsoft Office User" w:date="2018-01-07T19:46:00Z">
            <w:rPr>
              <w:rFonts w:eastAsia="Times New Roman"/>
              <w:i/>
              <w:iCs/>
            </w:rPr>
          </w:rPrChange>
        </w:rPr>
        <w:t>BMC Bioinformatics</w:t>
      </w:r>
      <w:r w:rsidRPr="00F668AB">
        <w:rPr>
          <w:rFonts w:eastAsia="Times New Roman"/>
          <w:rPrChange w:id="2617" w:author="Microsoft Office User" w:date="2018-01-07T19:46:00Z">
            <w:rPr>
              <w:rFonts w:eastAsia="Times New Roman"/>
            </w:rPr>
          </w:rPrChange>
        </w:rPr>
        <w:t> 5: 2</w:t>
      </w:r>
      <w:r w:rsidR="00225D5A" w:rsidRPr="00F668AB">
        <w:rPr>
          <w:rFonts w:eastAsia="Times New Roman"/>
          <w:rPrChange w:id="2618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619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0D75D4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62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621" w:author="Microsoft Office User" w:date="2018-01-07T19:46:00Z">
            <w:rPr>
              <w:rFonts w:eastAsia="Times New Roman"/>
            </w:rPr>
          </w:rPrChange>
        </w:rPr>
        <w:t xml:space="preserve">S Li, CM Armstrong, N Bertin, H Ge, S Milstein, M Boxem, PO Vidalain, JD Han, A Chesneau, T Hao, DS Goldberg, N Li, M Martinez, JF Rual, P Lamesch, L Xu, M Tewari, SL Wong, LV Zhang, GF Berriz, L Jacotot, P Vaglio, J Reboul, T Hirozane-Kishikawa, Q Li, HW Gabel, A Elewa, B Baumgartner, DJ Rose, H Yu, S Bosak, R Sequerra, A Fraser, SE Mango, WM Saxton, S Strome, S Van Den Heuvel, F Piano, J Vandenhaute, C Sardet, M Gerstein, L Doucette-Stamm, KC Gunsalus, JW Harper, ME Cusick, FP Roth, DE Hill, M Vidal (2004). "A map of the interactome network of the metazoan C. elegans." </w:t>
      </w:r>
      <w:r w:rsidRPr="00F668AB">
        <w:rPr>
          <w:rFonts w:eastAsia="Times New Roman"/>
          <w:i/>
          <w:iCs/>
          <w:rPrChange w:id="2622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2623" w:author="Microsoft Office User" w:date="2018-01-07T19:46:00Z">
            <w:rPr>
              <w:rFonts w:eastAsia="Times New Roman"/>
            </w:rPr>
          </w:rPrChange>
        </w:rPr>
        <w:t> 303: 540-3</w:t>
      </w:r>
      <w:r w:rsidR="00225D5A" w:rsidRPr="00F668AB">
        <w:rPr>
          <w:rFonts w:eastAsia="Times New Roman"/>
          <w:rPrChange w:id="2624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625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1231296" w14:textId="77777777" w:rsidR="00D35364" w:rsidRPr="00F668AB" w:rsidRDefault="00D35364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ascii="Arial" w:eastAsia="Times New Roman" w:hAnsi="Arial" w:cs="Arial"/>
          <w:sz w:val="24"/>
          <w:szCs w:val="24"/>
          <w:rPrChange w:id="2626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</w:pPr>
    </w:p>
    <w:p w14:paraId="798CE67F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262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2628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-- 2003 --</w:t>
      </w:r>
    </w:p>
    <w:p w14:paraId="2D73867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62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630" w:author="Microsoft Office User" w:date="2018-01-07T19:46:00Z">
            <w:rPr>
              <w:rFonts w:eastAsia="Times New Roman"/>
            </w:rPr>
          </w:rPrChange>
        </w:rPr>
        <w:t xml:space="preserve">WG Krebs, J Tsai, V Alexandrov, J Junker, R Jansen, M Gerstein (2003). "Tools and databases to analyze protein flexibility; approaches to mapping implied features onto sequences." </w:t>
      </w:r>
      <w:r w:rsidRPr="00F668AB">
        <w:rPr>
          <w:rFonts w:eastAsia="Times New Roman"/>
          <w:i/>
          <w:iCs/>
          <w:rPrChange w:id="2631" w:author="Microsoft Office User" w:date="2018-01-07T19:46:00Z">
            <w:rPr>
              <w:rFonts w:eastAsia="Times New Roman"/>
              <w:i/>
              <w:iCs/>
            </w:rPr>
          </w:rPrChange>
        </w:rPr>
        <w:t>Methods Enzymol</w:t>
      </w:r>
      <w:r w:rsidRPr="00F668AB">
        <w:rPr>
          <w:rFonts w:eastAsia="Times New Roman"/>
          <w:rPrChange w:id="2632" w:author="Microsoft Office User" w:date="2018-01-07T19:46:00Z">
            <w:rPr>
              <w:rFonts w:eastAsia="Times New Roman"/>
            </w:rPr>
          </w:rPrChange>
        </w:rPr>
        <w:t> 374: 544-84</w:t>
      </w:r>
      <w:r w:rsidR="00225D5A" w:rsidRPr="00F668AB">
        <w:rPr>
          <w:rFonts w:eastAsia="Times New Roman"/>
          <w:rPrChange w:id="263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63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3F9F4C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63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636" w:author="Microsoft Office User" w:date="2018-01-07T19:46:00Z">
            <w:rPr>
              <w:rFonts w:eastAsia="Times New Roman"/>
            </w:rPr>
          </w:rPrChange>
        </w:rPr>
        <w:t xml:space="preserve">D Greenbaum, J Lim, M Gerstein (2003). "An analysis of the present system of scientific publishing: what's wrong and where to go from here" </w:t>
      </w:r>
      <w:r w:rsidRPr="00F668AB">
        <w:rPr>
          <w:rFonts w:eastAsia="Times New Roman"/>
          <w:i/>
          <w:iCs/>
          <w:rPrChange w:id="2637" w:author="Microsoft Office User" w:date="2018-01-07T19:46:00Z">
            <w:rPr>
              <w:rFonts w:eastAsia="Times New Roman"/>
              <w:i/>
              <w:iCs/>
            </w:rPr>
          </w:rPrChange>
        </w:rPr>
        <w:t>Interdiscip Sci Rev</w:t>
      </w:r>
      <w:r w:rsidRPr="00F668AB">
        <w:rPr>
          <w:rFonts w:eastAsia="Times New Roman"/>
          <w:rPrChange w:id="2638" w:author="Microsoft Office User" w:date="2018-01-07T19:46:00Z">
            <w:rPr>
              <w:rFonts w:eastAsia="Times New Roman"/>
            </w:rPr>
          </w:rPrChange>
        </w:rPr>
        <w:t> 28: 293-302</w:t>
      </w:r>
      <w:r w:rsidR="00225D5A" w:rsidRPr="00F668AB">
        <w:rPr>
          <w:rFonts w:eastAsia="Times New Roman"/>
          <w:rPrChange w:id="263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64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730013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64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642" w:author="Microsoft Office User" w:date="2018-01-07T19:46:00Z">
            <w:rPr>
              <w:rFonts w:eastAsia="Times New Roman"/>
            </w:rPr>
          </w:rPrChange>
        </w:rPr>
        <w:t xml:space="preserve">Z Lian, G Euskirchen, J Rinn, R Martone, P Bertone, S Hartman, T Royce, K Nelson, F Sayward, N Luscombe, J Yang, JL Li, P Miller, AE Urban, M Gerstein, S Weissman, M Snyder (2003). "Identification of novel functional elements in the human genome." </w:t>
      </w:r>
      <w:r w:rsidRPr="00F668AB">
        <w:rPr>
          <w:rFonts w:eastAsia="Times New Roman"/>
          <w:i/>
          <w:iCs/>
          <w:rPrChange w:id="2643" w:author="Microsoft Office User" w:date="2018-01-07T19:46:00Z">
            <w:rPr>
              <w:rFonts w:eastAsia="Times New Roman"/>
              <w:i/>
              <w:iCs/>
            </w:rPr>
          </w:rPrChange>
        </w:rPr>
        <w:t>Cold Spring Harb Symp Quant Biol</w:t>
      </w:r>
      <w:r w:rsidRPr="00F668AB">
        <w:rPr>
          <w:rFonts w:eastAsia="Times New Roman"/>
          <w:rPrChange w:id="2644" w:author="Microsoft Office User" w:date="2018-01-07T19:46:00Z">
            <w:rPr>
              <w:rFonts w:eastAsia="Times New Roman"/>
            </w:rPr>
          </w:rPrChange>
        </w:rPr>
        <w:t> 68: 317-22</w:t>
      </w:r>
      <w:r w:rsidR="00225D5A" w:rsidRPr="00F668AB">
        <w:rPr>
          <w:rFonts w:eastAsia="Times New Roman"/>
          <w:rPrChange w:id="264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64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7AC223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64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648" w:author="Microsoft Office User" w:date="2018-01-07T19:46:00Z">
            <w:rPr>
              <w:rFonts w:eastAsia="Times New Roman"/>
            </w:rPr>
          </w:rPrChange>
        </w:rPr>
        <w:t xml:space="preserve">Y Kluger, H Yu, J Qian, M Gerstein (2003). "Relationship between gene co-expression and probe localization on microarray slides." </w:t>
      </w:r>
      <w:r w:rsidRPr="00F668AB">
        <w:rPr>
          <w:rFonts w:eastAsia="Times New Roman"/>
          <w:i/>
          <w:iCs/>
          <w:rPrChange w:id="2649" w:author="Microsoft Office User" w:date="2018-01-07T19:46:00Z">
            <w:rPr>
              <w:rFonts w:eastAsia="Times New Roman"/>
              <w:i/>
              <w:iCs/>
            </w:rPr>
          </w:rPrChange>
        </w:rPr>
        <w:t>BMC Genomics</w:t>
      </w:r>
      <w:r w:rsidRPr="00F668AB">
        <w:rPr>
          <w:rFonts w:eastAsia="Times New Roman"/>
          <w:rPrChange w:id="2650" w:author="Microsoft Office User" w:date="2018-01-07T19:46:00Z">
            <w:rPr>
              <w:rFonts w:eastAsia="Times New Roman"/>
            </w:rPr>
          </w:rPrChange>
        </w:rPr>
        <w:t> 4: 49</w:t>
      </w:r>
      <w:r w:rsidR="00225D5A" w:rsidRPr="00F668AB">
        <w:rPr>
          <w:rFonts w:eastAsia="Times New Roman"/>
          <w:rPrChange w:id="265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65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1A902B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65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654" w:author="Microsoft Office User" w:date="2018-01-07T19:46:00Z">
            <w:rPr>
              <w:rFonts w:eastAsia="Times New Roman"/>
            </w:rPr>
          </w:rPrChange>
        </w:rPr>
        <w:t xml:space="preserve">Z Zhang, PM Harrison, Y Liu, M Gerstein (2003). "Millions of years of evolution preserved: a comprehensive catalog of the processed pseudogenes in the human genome." </w:t>
      </w:r>
      <w:r w:rsidRPr="00F668AB">
        <w:rPr>
          <w:rFonts w:eastAsia="Times New Roman"/>
          <w:i/>
          <w:iCs/>
          <w:rPrChange w:id="2655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2656" w:author="Microsoft Office User" w:date="2018-01-07T19:46:00Z">
            <w:rPr>
              <w:rFonts w:eastAsia="Times New Roman"/>
            </w:rPr>
          </w:rPrChange>
        </w:rPr>
        <w:t> 13: 2541-58</w:t>
      </w:r>
      <w:r w:rsidR="00225D5A" w:rsidRPr="00F668AB">
        <w:rPr>
          <w:rFonts w:eastAsia="Times New Roman"/>
          <w:rPrChange w:id="265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65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BD976C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65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660" w:author="Microsoft Office User" w:date="2018-01-07T19:46:00Z">
            <w:rPr>
              <w:rFonts w:eastAsia="Times New Roman"/>
            </w:rPr>
          </w:rPrChange>
        </w:rPr>
        <w:t xml:space="preserve">Y Jiao, H Yang, L Ma, N Sun, H Yu, T Liu, Y Gao, H Gu, Z Chen, M Wada, M Gerstein, H Zhao, LJ Qu, XW Deng (2003). "A genome-wide analysis of blue-light regulation of Arabidopsis transcription factor gene expression during seedling development." </w:t>
      </w:r>
      <w:r w:rsidRPr="00F668AB">
        <w:rPr>
          <w:rFonts w:eastAsia="Times New Roman"/>
          <w:i/>
          <w:iCs/>
          <w:rPrChange w:id="2661" w:author="Microsoft Office User" w:date="2018-01-07T19:46:00Z">
            <w:rPr>
              <w:rFonts w:eastAsia="Times New Roman"/>
              <w:i/>
              <w:iCs/>
            </w:rPr>
          </w:rPrChange>
        </w:rPr>
        <w:t>Plant Physiol</w:t>
      </w:r>
      <w:r w:rsidRPr="00F668AB">
        <w:rPr>
          <w:rFonts w:eastAsia="Times New Roman"/>
          <w:rPrChange w:id="2662" w:author="Microsoft Office User" w:date="2018-01-07T19:46:00Z">
            <w:rPr>
              <w:rFonts w:eastAsia="Times New Roman"/>
            </w:rPr>
          </w:rPrChange>
        </w:rPr>
        <w:t> 133: 1480-93</w:t>
      </w:r>
      <w:r w:rsidR="00225D5A" w:rsidRPr="00F668AB">
        <w:rPr>
          <w:rFonts w:eastAsia="Times New Roman"/>
          <w:rPrChange w:id="266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66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0AD88E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66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666" w:author="Microsoft Office User" w:date="2018-01-07T19:46:00Z">
            <w:rPr>
              <w:rFonts w:eastAsia="Times New Roman"/>
            </w:rPr>
          </w:rPrChange>
        </w:rPr>
        <w:t xml:space="preserve">Z Zhang, M Gerstein (2003). "Reconstructing genetic networks in yeast." </w:t>
      </w:r>
      <w:r w:rsidRPr="00F668AB">
        <w:rPr>
          <w:rFonts w:eastAsia="Times New Roman"/>
          <w:i/>
          <w:iCs/>
          <w:rPrChange w:id="2667" w:author="Microsoft Office User" w:date="2018-01-07T19:46:00Z">
            <w:rPr>
              <w:rFonts w:eastAsia="Times New Roman"/>
              <w:i/>
              <w:iCs/>
            </w:rPr>
          </w:rPrChange>
        </w:rPr>
        <w:t>Nat Biotechnol</w:t>
      </w:r>
      <w:r w:rsidRPr="00F668AB">
        <w:rPr>
          <w:rFonts w:eastAsia="Times New Roman"/>
          <w:rPrChange w:id="2668" w:author="Microsoft Office User" w:date="2018-01-07T19:46:00Z">
            <w:rPr>
              <w:rFonts w:eastAsia="Times New Roman"/>
            </w:rPr>
          </w:rPrChange>
        </w:rPr>
        <w:t> 21: 1295-7</w:t>
      </w:r>
      <w:r w:rsidR="00225D5A" w:rsidRPr="00F668AB">
        <w:rPr>
          <w:rFonts w:eastAsia="Times New Roman"/>
          <w:rPrChange w:id="266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67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C69E80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67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672" w:author="Microsoft Office User" w:date="2018-01-07T19:46:00Z">
            <w:rPr>
              <w:rFonts w:eastAsia="Times New Roman"/>
            </w:rPr>
          </w:rPrChange>
        </w:rPr>
        <w:t xml:space="preserve">PM Harrison, N Carriero, Y Liu, M Gerstein (2003). "A "polyORFomic" analysis of prokaryote genomes using disabled-homology filtering reveals conserved but undiscovered short ORFs." </w:t>
      </w:r>
      <w:r w:rsidRPr="00F668AB">
        <w:rPr>
          <w:rFonts w:eastAsia="Times New Roman"/>
          <w:i/>
          <w:iCs/>
          <w:rPrChange w:id="2673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2674" w:author="Microsoft Office User" w:date="2018-01-07T19:46:00Z">
            <w:rPr>
              <w:rFonts w:eastAsia="Times New Roman"/>
            </w:rPr>
          </w:rPrChange>
        </w:rPr>
        <w:t> 333: 885-92</w:t>
      </w:r>
      <w:r w:rsidR="00225D5A" w:rsidRPr="00F668AB">
        <w:rPr>
          <w:rFonts w:eastAsia="Times New Roman"/>
          <w:rPrChange w:id="267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67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5F618E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67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678" w:author="Microsoft Office User" w:date="2018-01-07T19:46:00Z">
            <w:rPr>
              <w:rFonts w:eastAsia="Times New Roman"/>
            </w:rPr>
          </w:rPrChange>
        </w:rPr>
        <w:t xml:space="preserve">R Jansen, H Yu, D Greenbaum, Y Kluger, NJ Krogan, S Chung, A Emili, M Snyder, JF Greenblatt, M Gerstein (2003). "A Bayesian networks approach for predicting protein-protein interactions from genomic data." </w:t>
      </w:r>
      <w:r w:rsidRPr="00F668AB">
        <w:rPr>
          <w:rFonts w:eastAsia="Times New Roman"/>
          <w:i/>
          <w:iCs/>
          <w:rPrChange w:id="2679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2680" w:author="Microsoft Office User" w:date="2018-01-07T19:46:00Z">
            <w:rPr>
              <w:rFonts w:eastAsia="Times New Roman"/>
            </w:rPr>
          </w:rPrChange>
        </w:rPr>
        <w:t> 302: 449-53</w:t>
      </w:r>
      <w:r w:rsidR="00225D5A" w:rsidRPr="00F668AB">
        <w:rPr>
          <w:rFonts w:eastAsia="Times New Roman"/>
          <w:rPrChange w:id="268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68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D26F62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68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684" w:author="Microsoft Office User" w:date="2018-01-07T19:46:00Z">
            <w:rPr>
              <w:rFonts w:eastAsia="Times New Roman"/>
            </w:rPr>
          </w:rPrChange>
        </w:rPr>
        <w:t xml:space="preserve">J Qian, J Lin, NM Luscombe, H Yu, M Gerstein (2003). "Prediction of regulatory networks: genome-wide identification of transcription factor targets from gene expression data." </w:t>
      </w:r>
      <w:r w:rsidRPr="00F668AB">
        <w:rPr>
          <w:rFonts w:eastAsia="Times New Roman"/>
          <w:i/>
          <w:iCs/>
          <w:rPrChange w:id="2685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2686" w:author="Microsoft Office User" w:date="2018-01-07T19:46:00Z">
            <w:rPr>
              <w:rFonts w:eastAsia="Times New Roman"/>
            </w:rPr>
          </w:rPrChange>
        </w:rPr>
        <w:t> 19: 1917-26</w:t>
      </w:r>
      <w:r w:rsidR="00225D5A" w:rsidRPr="00F668AB">
        <w:rPr>
          <w:rFonts w:eastAsia="Times New Roman"/>
          <w:rPrChange w:id="268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68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ABEA0C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68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690" w:author="Microsoft Office User" w:date="2018-01-07T19:46:00Z">
            <w:rPr>
              <w:rFonts w:eastAsia="Times New Roman"/>
            </w:rPr>
          </w:rPrChange>
        </w:rPr>
        <w:t xml:space="preserve">R Martone, G Euskirchen, P Bertone, S Hartman, TE Royce, NM Luscombe, JL Rinn, FK Nelson, P Miller, M Gerstein, S Weissman, M Snyder (2003). "Distribution of NF-kappaB-binding sites across human chromosome 22." </w:t>
      </w:r>
      <w:r w:rsidRPr="00F668AB">
        <w:rPr>
          <w:rFonts w:eastAsia="Times New Roman"/>
          <w:i/>
          <w:iCs/>
          <w:rPrChange w:id="2691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2692" w:author="Microsoft Office User" w:date="2018-01-07T19:46:00Z">
            <w:rPr>
              <w:rFonts w:eastAsia="Times New Roman"/>
            </w:rPr>
          </w:rPrChange>
        </w:rPr>
        <w:t> 100: 12247-52</w:t>
      </w:r>
      <w:r w:rsidR="00225D5A" w:rsidRPr="00F668AB">
        <w:rPr>
          <w:rFonts w:eastAsia="Times New Roman"/>
          <w:rPrChange w:id="269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69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E2A749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69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696" w:author="Microsoft Office User" w:date="2018-01-07T19:46:00Z">
            <w:rPr>
              <w:rFonts w:eastAsia="Times New Roman"/>
            </w:rPr>
          </w:rPrChange>
        </w:rPr>
        <w:t xml:space="preserve">Z Zhang, M Gerstein (2003). "Patterns of nucleotide substitution, insertion and deletion in the human genome inferred from pseudogenes." </w:t>
      </w:r>
      <w:r w:rsidRPr="00F668AB">
        <w:rPr>
          <w:rFonts w:eastAsia="Times New Roman"/>
          <w:i/>
          <w:iCs/>
          <w:rPrChange w:id="2697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2698" w:author="Microsoft Office User" w:date="2018-01-07T19:46:00Z">
            <w:rPr>
              <w:rFonts w:eastAsia="Times New Roman"/>
            </w:rPr>
          </w:rPrChange>
        </w:rPr>
        <w:t> 31: 5338-48</w:t>
      </w:r>
      <w:r w:rsidR="00225D5A" w:rsidRPr="00F668AB">
        <w:rPr>
          <w:rFonts w:eastAsia="Times New Roman"/>
          <w:rPrChange w:id="269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0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DC89D1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0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02" w:author="Microsoft Office User" w:date="2018-01-07T19:46:00Z">
            <w:rPr>
              <w:rFonts w:eastAsia="Times New Roman"/>
            </w:rPr>
          </w:rPrChange>
        </w:rPr>
        <w:lastRenderedPageBreak/>
        <w:t xml:space="preserve">D Greenbaum, C Colangelo, K Williams, M Gerstein (2003). "Comparing protein abundance and mRNA expression levels on a genomic scale." </w:t>
      </w:r>
      <w:r w:rsidRPr="00F668AB">
        <w:rPr>
          <w:rFonts w:eastAsia="Times New Roman"/>
          <w:i/>
          <w:iCs/>
          <w:rPrChange w:id="2703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2704" w:author="Microsoft Office User" w:date="2018-01-07T19:46:00Z">
            <w:rPr>
              <w:rFonts w:eastAsia="Times New Roman"/>
            </w:rPr>
          </w:rPrChange>
        </w:rPr>
        <w:t> 4: 117</w:t>
      </w:r>
      <w:r w:rsidR="00225D5A" w:rsidRPr="00F668AB">
        <w:rPr>
          <w:rFonts w:eastAsia="Times New Roman"/>
          <w:rPrChange w:id="270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0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43ECD4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0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08" w:author="Microsoft Office User" w:date="2018-01-07T19:46:00Z">
            <w:rPr>
              <w:rFonts w:eastAsia="Times New Roman"/>
            </w:rPr>
          </w:rPrChange>
        </w:rPr>
        <w:t xml:space="preserve">D Greenbaum, M Gerstein (2003). "A universal legal framework as a prerequisite for database interoperability." </w:t>
      </w:r>
      <w:r w:rsidRPr="00F668AB">
        <w:rPr>
          <w:rFonts w:eastAsia="Times New Roman"/>
          <w:i/>
          <w:iCs/>
          <w:rPrChange w:id="2709" w:author="Microsoft Office User" w:date="2018-01-07T19:46:00Z">
            <w:rPr>
              <w:rFonts w:eastAsia="Times New Roman"/>
              <w:i/>
              <w:iCs/>
            </w:rPr>
          </w:rPrChange>
        </w:rPr>
        <w:t>Nat Biotechnol</w:t>
      </w:r>
      <w:r w:rsidRPr="00F668AB">
        <w:rPr>
          <w:rFonts w:eastAsia="Times New Roman"/>
          <w:rPrChange w:id="2710" w:author="Microsoft Office User" w:date="2018-01-07T19:46:00Z">
            <w:rPr>
              <w:rFonts w:eastAsia="Times New Roman"/>
            </w:rPr>
          </w:rPrChange>
        </w:rPr>
        <w:t> 21: 979-82</w:t>
      </w:r>
      <w:r w:rsidR="00225D5A" w:rsidRPr="00F668AB">
        <w:rPr>
          <w:rFonts w:eastAsia="Times New Roman"/>
          <w:rPrChange w:id="271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1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855DB6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1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14" w:author="Microsoft Office User" w:date="2018-01-07T19:46:00Z">
            <w:rPr>
              <w:rFonts w:eastAsia="Times New Roman"/>
            </w:rPr>
          </w:rPrChange>
        </w:rPr>
        <w:t xml:space="preserve">Z Zhang, M Gerstein (2003). "The human genome has 49 cytochrome c pseudogenes, including a relic of a primordial gene that still functions in mouse." </w:t>
      </w:r>
      <w:r w:rsidRPr="00F668AB">
        <w:rPr>
          <w:rFonts w:eastAsia="Times New Roman"/>
          <w:i/>
          <w:iCs/>
          <w:rPrChange w:id="2715" w:author="Microsoft Office User" w:date="2018-01-07T19:46:00Z">
            <w:rPr>
              <w:rFonts w:eastAsia="Times New Roman"/>
              <w:i/>
              <w:iCs/>
            </w:rPr>
          </w:rPrChange>
        </w:rPr>
        <w:t>Gene</w:t>
      </w:r>
      <w:r w:rsidRPr="00F668AB">
        <w:rPr>
          <w:rFonts w:eastAsia="Times New Roman"/>
          <w:rPrChange w:id="2716" w:author="Microsoft Office User" w:date="2018-01-07T19:46:00Z">
            <w:rPr>
              <w:rFonts w:eastAsia="Times New Roman"/>
            </w:rPr>
          </w:rPrChange>
        </w:rPr>
        <w:t> 312: 61-72</w:t>
      </w:r>
      <w:r w:rsidR="00225D5A" w:rsidRPr="00F668AB">
        <w:rPr>
          <w:rFonts w:eastAsia="Times New Roman"/>
          <w:rPrChange w:id="271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1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0D0057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1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20" w:author="Microsoft Office User" w:date="2018-01-07T19:46:00Z">
            <w:rPr>
              <w:rFonts w:eastAsia="Times New Roman"/>
            </w:rPr>
          </w:rPrChange>
        </w:rPr>
        <w:t xml:space="preserve">H Yu, NM Luscombe, J Qian, M Gerstein (2003). "Genomic analysis of gene expression relationships in transcriptional regulatory networks." </w:t>
      </w:r>
      <w:r w:rsidRPr="00F668AB">
        <w:rPr>
          <w:rFonts w:eastAsia="Times New Roman"/>
          <w:i/>
          <w:iCs/>
          <w:rPrChange w:id="2721" w:author="Microsoft Office User" w:date="2018-01-07T19:46:00Z">
            <w:rPr>
              <w:rFonts w:eastAsia="Times New Roman"/>
              <w:i/>
              <w:iCs/>
            </w:rPr>
          </w:rPrChange>
        </w:rPr>
        <w:t>Trends Genet</w:t>
      </w:r>
      <w:r w:rsidRPr="00F668AB">
        <w:rPr>
          <w:rFonts w:eastAsia="Times New Roman"/>
          <w:rPrChange w:id="2722" w:author="Microsoft Office User" w:date="2018-01-07T19:46:00Z">
            <w:rPr>
              <w:rFonts w:eastAsia="Times New Roman"/>
            </w:rPr>
          </w:rPrChange>
        </w:rPr>
        <w:t> 19: 422-7</w:t>
      </w:r>
      <w:r w:rsidR="00225D5A" w:rsidRPr="00F668AB">
        <w:rPr>
          <w:rFonts w:eastAsia="Times New Roman"/>
          <w:rPrChange w:id="272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2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76EA5C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2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26" w:author="Microsoft Office User" w:date="2018-01-07T19:46:00Z">
            <w:rPr>
              <w:rFonts w:eastAsia="Times New Roman"/>
            </w:rPr>
          </w:rPrChange>
        </w:rPr>
        <w:t xml:space="preserve">J Qian, Y Kluger, H Yu, M Gerstein (2003). "Identification and correction of spurious spatial correlations in microarray data." </w:t>
      </w:r>
      <w:r w:rsidRPr="00F668AB">
        <w:rPr>
          <w:rFonts w:eastAsia="Times New Roman"/>
          <w:i/>
          <w:iCs/>
          <w:rPrChange w:id="2727" w:author="Microsoft Office User" w:date="2018-01-07T19:46:00Z">
            <w:rPr>
              <w:rFonts w:eastAsia="Times New Roman"/>
              <w:i/>
              <w:iCs/>
            </w:rPr>
          </w:rPrChange>
        </w:rPr>
        <w:t>Biotechniques</w:t>
      </w:r>
      <w:r w:rsidRPr="00F668AB">
        <w:rPr>
          <w:rFonts w:eastAsia="Times New Roman"/>
          <w:rPrChange w:id="2728" w:author="Microsoft Office User" w:date="2018-01-07T19:46:00Z">
            <w:rPr>
              <w:rFonts w:eastAsia="Times New Roman"/>
            </w:rPr>
          </w:rPrChange>
        </w:rPr>
        <w:t> 35: 42-4, 46, 48</w:t>
      </w:r>
      <w:r w:rsidR="00225D5A" w:rsidRPr="00F668AB">
        <w:rPr>
          <w:rFonts w:eastAsia="Times New Roman"/>
          <w:rPrChange w:id="272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3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AD9E32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3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32" w:author="Microsoft Office User" w:date="2018-01-07T19:46:00Z">
            <w:rPr>
              <w:rFonts w:eastAsia="Times New Roman"/>
            </w:rPr>
          </w:rPrChange>
        </w:rPr>
        <w:t xml:space="preserve">M Gerstein, JM Thornton (2003). "Sequences and topology." </w:t>
      </w:r>
      <w:r w:rsidRPr="00F668AB">
        <w:rPr>
          <w:rFonts w:eastAsia="Times New Roman"/>
          <w:i/>
          <w:iCs/>
          <w:rPrChange w:id="2733" w:author="Microsoft Office User" w:date="2018-01-07T19:46:00Z">
            <w:rPr>
              <w:rFonts w:eastAsia="Times New Roman"/>
              <w:i/>
              <w:iCs/>
            </w:rPr>
          </w:rPrChange>
        </w:rPr>
        <w:t>Curr Opin Struct Biol</w:t>
      </w:r>
      <w:r w:rsidRPr="00F668AB">
        <w:rPr>
          <w:rFonts w:eastAsia="Times New Roman"/>
          <w:rPrChange w:id="2734" w:author="Microsoft Office User" w:date="2018-01-07T19:46:00Z">
            <w:rPr>
              <w:rFonts w:eastAsia="Times New Roman"/>
            </w:rPr>
          </w:rPrChange>
        </w:rPr>
        <w:t> 13: 341-3</w:t>
      </w:r>
      <w:r w:rsidR="00225D5A" w:rsidRPr="00F668AB">
        <w:rPr>
          <w:rFonts w:eastAsia="Times New Roman"/>
          <w:rPrChange w:id="273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3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3EC740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3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38" w:author="Microsoft Office User" w:date="2018-01-07T19:46:00Z">
            <w:rPr>
              <w:rFonts w:eastAsia="Times New Roman"/>
            </w:rPr>
          </w:rPrChange>
        </w:rPr>
        <w:t xml:space="preserve">NM Luscombe, TE Royce, P Bertone, N Echols, CE Horak, JT Chang, M Snyder, M Gerstein (2003). "ExpressYourself: A modular platform for processing and visualizing microarray data." </w:t>
      </w:r>
      <w:r w:rsidRPr="00F668AB">
        <w:rPr>
          <w:rFonts w:eastAsia="Times New Roman"/>
          <w:i/>
          <w:iCs/>
          <w:rPrChange w:id="2739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2740" w:author="Microsoft Office User" w:date="2018-01-07T19:46:00Z">
            <w:rPr>
              <w:rFonts w:eastAsia="Times New Roman"/>
            </w:rPr>
          </w:rPrChange>
        </w:rPr>
        <w:t> 31: 3477-82</w:t>
      </w:r>
      <w:r w:rsidR="00225D5A" w:rsidRPr="00F668AB">
        <w:rPr>
          <w:rFonts w:eastAsia="Times New Roman"/>
          <w:rPrChange w:id="274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4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12B61F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4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44" w:author="Microsoft Office User" w:date="2018-01-07T19:46:00Z">
            <w:rPr>
              <w:rFonts w:eastAsia="Times New Roman"/>
            </w:rPr>
          </w:rPrChange>
        </w:rPr>
        <w:t xml:space="preserve">Z Zhang, M Gerstein (2003). "Of mice and men: phylogenetic footprinting aids the discovery of regulatory elements." </w:t>
      </w:r>
      <w:r w:rsidRPr="00F668AB">
        <w:rPr>
          <w:rFonts w:eastAsia="Times New Roman"/>
          <w:i/>
          <w:iCs/>
          <w:rPrChange w:id="2745" w:author="Microsoft Office User" w:date="2018-01-07T19:46:00Z">
            <w:rPr>
              <w:rFonts w:eastAsia="Times New Roman"/>
              <w:i/>
              <w:iCs/>
            </w:rPr>
          </w:rPrChange>
        </w:rPr>
        <w:t>J Biol</w:t>
      </w:r>
      <w:r w:rsidRPr="00F668AB">
        <w:rPr>
          <w:rFonts w:eastAsia="Times New Roman"/>
          <w:rPrChange w:id="2746" w:author="Microsoft Office User" w:date="2018-01-07T19:46:00Z">
            <w:rPr>
              <w:rFonts w:eastAsia="Times New Roman"/>
            </w:rPr>
          </w:rPrChange>
        </w:rPr>
        <w:t> 2: 11</w:t>
      </w:r>
      <w:r w:rsidR="00225D5A" w:rsidRPr="00F668AB">
        <w:rPr>
          <w:rFonts w:eastAsia="Times New Roman"/>
          <w:rPrChange w:id="274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4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85945F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4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50" w:author="Microsoft Office User" w:date="2018-01-07T19:46:00Z">
            <w:rPr>
              <w:rFonts w:eastAsia="Times New Roman"/>
            </w:rPr>
          </w:rPrChange>
        </w:rPr>
        <w:t xml:space="preserve">PM Harrison, M Gerstein (2003). "A method to assess compositional bias in biological sequences and its application to prion-like glutamine/asparagine-rich domains in eukaryotic proteomes." </w:t>
      </w:r>
      <w:r w:rsidRPr="00F668AB">
        <w:rPr>
          <w:rFonts w:eastAsia="Times New Roman"/>
          <w:i/>
          <w:iCs/>
          <w:rPrChange w:id="2751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2752" w:author="Microsoft Office User" w:date="2018-01-07T19:46:00Z">
            <w:rPr>
              <w:rFonts w:eastAsia="Times New Roman"/>
            </w:rPr>
          </w:rPrChange>
        </w:rPr>
        <w:t> 4: R40</w:t>
      </w:r>
      <w:r w:rsidR="00225D5A" w:rsidRPr="00F668AB">
        <w:rPr>
          <w:rFonts w:eastAsia="Times New Roman"/>
          <w:rPrChange w:id="275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5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3DF339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5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56" w:author="Microsoft Office User" w:date="2018-01-07T19:46:00Z">
            <w:rPr>
              <w:rFonts w:eastAsia="Times New Roman"/>
            </w:rPr>
          </w:rPrChange>
        </w:rPr>
        <w:t xml:space="preserve">MS Kimber, F Vallee, S Houston, A Necakov, T Skarina, E Evdokimova, S Beasley, D Christendat, A Savchenko, CH Arrowsmith, M Vedadi, M Gerstein, AM Edwards (2003). "Data mining crystallization databases: knowledge-based approaches to optimize protein crystal screens." </w:t>
      </w:r>
      <w:r w:rsidRPr="00F668AB">
        <w:rPr>
          <w:rFonts w:eastAsia="Times New Roman"/>
          <w:i/>
          <w:iCs/>
          <w:rPrChange w:id="2757" w:author="Microsoft Office User" w:date="2018-01-07T19:46:00Z">
            <w:rPr>
              <w:rFonts w:eastAsia="Times New Roman"/>
              <w:i/>
              <w:iCs/>
            </w:rPr>
          </w:rPrChange>
        </w:rPr>
        <w:t>Proteins</w:t>
      </w:r>
      <w:r w:rsidRPr="00F668AB">
        <w:rPr>
          <w:rFonts w:eastAsia="Times New Roman"/>
          <w:rPrChange w:id="2758" w:author="Microsoft Office User" w:date="2018-01-07T19:46:00Z">
            <w:rPr>
              <w:rFonts w:eastAsia="Times New Roman"/>
            </w:rPr>
          </w:rPrChange>
        </w:rPr>
        <w:t> 51: 562-8</w:t>
      </w:r>
      <w:r w:rsidR="00225D5A" w:rsidRPr="00F668AB">
        <w:rPr>
          <w:rFonts w:eastAsia="Times New Roman"/>
          <w:rPrChange w:id="275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6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4CBB7B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6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62" w:author="Microsoft Office User" w:date="2018-01-07T19:46:00Z">
            <w:rPr>
              <w:rFonts w:eastAsia="Times New Roman"/>
            </w:rPr>
          </w:rPrChange>
        </w:rPr>
        <w:t xml:space="preserve">CS Goh, N Lan, N Echols, SM Douglas, D Milburn, P Bertone, R Xiao, LC Ma, D Zheng, Z Wunderlich, T Acton, GT Montelione, M Gerstein (2003). "SPINE 2: a system for collaborative structural proteomics within a federated database framework." </w:t>
      </w:r>
      <w:r w:rsidRPr="00F668AB">
        <w:rPr>
          <w:rFonts w:eastAsia="Times New Roman"/>
          <w:i/>
          <w:iCs/>
          <w:rPrChange w:id="2763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2764" w:author="Microsoft Office User" w:date="2018-01-07T19:46:00Z">
            <w:rPr>
              <w:rFonts w:eastAsia="Times New Roman"/>
            </w:rPr>
          </w:rPrChange>
        </w:rPr>
        <w:t> 31: 2833-8</w:t>
      </w:r>
      <w:r w:rsidR="00225D5A" w:rsidRPr="00F668AB">
        <w:rPr>
          <w:rFonts w:eastAsia="Times New Roman"/>
          <w:rPrChange w:id="276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6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653013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6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68" w:author="Microsoft Office User" w:date="2018-01-07T19:46:00Z">
            <w:rPr>
              <w:rFonts w:eastAsia="Times New Roman"/>
            </w:rPr>
          </w:rPrChange>
        </w:rPr>
        <w:t xml:space="preserve">Z Zhang, M Gerstein (2003). "Identification and characterization of over 100 mitochondrial ribosomal protein pseudogenes in the human genome." </w:t>
      </w:r>
      <w:r w:rsidRPr="00F668AB">
        <w:rPr>
          <w:rFonts w:eastAsia="Times New Roman"/>
          <w:i/>
          <w:iCs/>
          <w:rPrChange w:id="2769" w:author="Microsoft Office User" w:date="2018-01-07T19:46:00Z">
            <w:rPr>
              <w:rFonts w:eastAsia="Times New Roman"/>
              <w:i/>
              <w:iCs/>
            </w:rPr>
          </w:rPrChange>
        </w:rPr>
        <w:t>Genomics</w:t>
      </w:r>
      <w:r w:rsidRPr="00F668AB">
        <w:rPr>
          <w:rFonts w:eastAsia="Times New Roman"/>
          <w:rPrChange w:id="2770" w:author="Microsoft Office User" w:date="2018-01-07T19:46:00Z">
            <w:rPr>
              <w:rFonts w:eastAsia="Times New Roman"/>
            </w:rPr>
          </w:rPrChange>
        </w:rPr>
        <w:t> 81: 468-80</w:t>
      </w:r>
      <w:r w:rsidR="00225D5A" w:rsidRPr="00F668AB">
        <w:rPr>
          <w:rFonts w:eastAsia="Times New Roman"/>
          <w:rPrChange w:id="277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7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962040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7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74" w:author="Microsoft Office User" w:date="2018-01-07T19:46:00Z">
            <w:rPr>
              <w:rFonts w:eastAsia="Times New Roman"/>
            </w:rPr>
          </w:rPrChange>
        </w:rPr>
        <w:t xml:space="preserve">M Snyder, M Gerstein (2003). "Genomics. Defining genes in the genomics era." </w:t>
      </w:r>
      <w:r w:rsidRPr="00F668AB">
        <w:rPr>
          <w:rFonts w:eastAsia="Times New Roman"/>
          <w:i/>
          <w:iCs/>
          <w:rPrChange w:id="2775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2776" w:author="Microsoft Office User" w:date="2018-01-07T19:46:00Z">
            <w:rPr>
              <w:rFonts w:eastAsia="Times New Roman"/>
            </w:rPr>
          </w:rPrChange>
        </w:rPr>
        <w:t> 300: 258-60</w:t>
      </w:r>
      <w:r w:rsidR="00225D5A" w:rsidRPr="00F668AB">
        <w:rPr>
          <w:rFonts w:eastAsia="Times New Roman"/>
          <w:rPrChange w:id="277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7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04250B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7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80" w:author="Microsoft Office User" w:date="2018-01-07T19:46:00Z">
            <w:rPr>
              <w:rFonts w:eastAsia="Times New Roman"/>
            </w:rPr>
          </w:rPrChange>
        </w:rPr>
        <w:t xml:space="preserve">R Jansen, HJ Bussemaker, M Gerstein (2003). "Revisiting the codon adaptation index from a whole-genome perspective: analyzing the relationship between gene expression and codon occurrence in yeast using a variety of models." </w:t>
      </w:r>
      <w:r w:rsidRPr="00F668AB">
        <w:rPr>
          <w:rFonts w:eastAsia="Times New Roman"/>
          <w:i/>
          <w:iCs/>
          <w:rPrChange w:id="2781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2782" w:author="Microsoft Office User" w:date="2018-01-07T19:46:00Z">
            <w:rPr>
              <w:rFonts w:eastAsia="Times New Roman"/>
            </w:rPr>
          </w:rPrChange>
        </w:rPr>
        <w:t> 31: 2242-51</w:t>
      </w:r>
      <w:r w:rsidR="00225D5A" w:rsidRPr="00F668AB">
        <w:rPr>
          <w:rFonts w:eastAsia="Times New Roman"/>
          <w:rPrChange w:id="278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8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B208A0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8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86" w:author="Microsoft Office User" w:date="2018-01-07T19:46:00Z">
            <w:rPr>
              <w:rFonts w:eastAsia="Times New Roman"/>
            </w:rPr>
          </w:rPrChange>
        </w:rPr>
        <w:t xml:space="preserve">Y Kluger, R Basri, JT Chang, M Gerstein (2003). "Spectral biclustering of microarray data: coclustering genes and conditions." </w:t>
      </w:r>
      <w:r w:rsidRPr="00F668AB">
        <w:rPr>
          <w:rFonts w:eastAsia="Times New Roman"/>
          <w:i/>
          <w:iCs/>
          <w:rPrChange w:id="2787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2788" w:author="Microsoft Office User" w:date="2018-01-07T19:46:00Z">
            <w:rPr>
              <w:rFonts w:eastAsia="Times New Roman"/>
            </w:rPr>
          </w:rPrChange>
        </w:rPr>
        <w:t> 13: 703-16</w:t>
      </w:r>
      <w:r w:rsidR="00225D5A" w:rsidRPr="00F668AB">
        <w:rPr>
          <w:rFonts w:eastAsia="Times New Roman"/>
          <w:rPrChange w:id="278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9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A5CE67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9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92" w:author="Microsoft Office User" w:date="2018-01-07T19:46:00Z">
            <w:rPr>
              <w:rFonts w:eastAsia="Times New Roman"/>
            </w:rPr>
          </w:rPrChange>
        </w:rPr>
        <w:t xml:space="preserve">M Gerstein, A Edwards, CH Arrowsmith, GT Montelione (2003). "Structural genomics: current progress." </w:t>
      </w:r>
      <w:r w:rsidRPr="00F668AB">
        <w:rPr>
          <w:rFonts w:eastAsia="Times New Roman"/>
          <w:i/>
          <w:iCs/>
          <w:rPrChange w:id="2793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2794" w:author="Microsoft Office User" w:date="2018-01-07T19:46:00Z">
            <w:rPr>
              <w:rFonts w:eastAsia="Times New Roman"/>
            </w:rPr>
          </w:rPrChange>
        </w:rPr>
        <w:t> 299: 1663</w:t>
      </w:r>
      <w:r w:rsidR="00225D5A" w:rsidRPr="00F668AB">
        <w:rPr>
          <w:rFonts w:eastAsia="Times New Roman"/>
          <w:rPrChange w:id="279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79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90269F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79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798" w:author="Microsoft Office User" w:date="2018-01-07T19:46:00Z">
            <w:rPr>
              <w:rFonts w:eastAsia="Times New Roman"/>
            </w:rPr>
          </w:rPrChange>
        </w:rPr>
        <w:t xml:space="preserve">JL Rinn, G Euskirchen, P Bertone, R Martone, NM Luscombe, S Hartman, PM Harrison, FK Nelson, P Miller, M Gerstein, S Weissman, M Snyder (2003). "The transcriptional activity of human Chromosome 22." </w:t>
      </w:r>
      <w:r w:rsidRPr="00F668AB">
        <w:rPr>
          <w:rFonts w:eastAsia="Times New Roman"/>
          <w:i/>
          <w:iCs/>
          <w:rPrChange w:id="2799" w:author="Microsoft Office User" w:date="2018-01-07T19:46:00Z">
            <w:rPr>
              <w:rFonts w:eastAsia="Times New Roman"/>
              <w:i/>
              <w:iCs/>
            </w:rPr>
          </w:rPrChange>
        </w:rPr>
        <w:t>Genes Dev</w:t>
      </w:r>
      <w:r w:rsidRPr="00F668AB">
        <w:rPr>
          <w:rFonts w:eastAsia="Times New Roman"/>
          <w:rPrChange w:id="2800" w:author="Microsoft Office User" w:date="2018-01-07T19:46:00Z">
            <w:rPr>
              <w:rFonts w:eastAsia="Times New Roman"/>
            </w:rPr>
          </w:rPrChange>
        </w:rPr>
        <w:t> 17: 529-40</w:t>
      </w:r>
      <w:r w:rsidR="00225D5A" w:rsidRPr="00F668AB">
        <w:rPr>
          <w:rFonts w:eastAsia="Times New Roman"/>
          <w:rPrChange w:id="280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80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CA77FB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80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804" w:author="Microsoft Office User" w:date="2018-01-07T19:46:00Z">
            <w:rPr>
              <w:rFonts w:eastAsia="Times New Roman"/>
            </w:rPr>
          </w:rPrChange>
        </w:rPr>
        <w:t xml:space="preserve">PM Harrison, D Milburn, Z Zhang, P Bertone, M Gerstein (2003). "Identification of pseudogenes in the Drosophila melanogaster genome." </w:t>
      </w:r>
      <w:r w:rsidRPr="00F668AB">
        <w:rPr>
          <w:rFonts w:eastAsia="Times New Roman"/>
          <w:i/>
          <w:iCs/>
          <w:rPrChange w:id="2805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2806" w:author="Microsoft Office User" w:date="2018-01-07T19:46:00Z">
            <w:rPr>
              <w:rFonts w:eastAsia="Times New Roman"/>
            </w:rPr>
          </w:rPrChange>
        </w:rPr>
        <w:t> 31: 1033-7</w:t>
      </w:r>
      <w:r w:rsidR="00225D5A" w:rsidRPr="00F668AB">
        <w:rPr>
          <w:rFonts w:eastAsia="Times New Roman"/>
          <w:rPrChange w:id="280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80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0DC8E8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80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810" w:author="Microsoft Office User" w:date="2018-01-07T19:46:00Z">
            <w:rPr>
              <w:rFonts w:eastAsia="Times New Roman"/>
            </w:rPr>
          </w:rPrChange>
        </w:rPr>
        <w:t xml:space="preserve">A Savchenko, A Yee, A Khachatryan, T Skarina, E Evdokimova, M Pavlova, A Semesi, J Northey, S Beasley, N Lan, R Das, M Gerstein, CH Arrowmith, AM Edwards (2003). "Strategies for structural proteomics of prokaryotes: Quantifying the advantages of studying orthologous proteins and of using both NMR and X-ray crystallography approaches." </w:t>
      </w:r>
      <w:r w:rsidRPr="00F668AB">
        <w:rPr>
          <w:rFonts w:eastAsia="Times New Roman"/>
          <w:i/>
          <w:iCs/>
          <w:rPrChange w:id="2811" w:author="Microsoft Office User" w:date="2018-01-07T19:46:00Z">
            <w:rPr>
              <w:rFonts w:eastAsia="Times New Roman"/>
              <w:i/>
              <w:iCs/>
            </w:rPr>
          </w:rPrChange>
        </w:rPr>
        <w:t>Proteins</w:t>
      </w:r>
      <w:r w:rsidRPr="00F668AB">
        <w:rPr>
          <w:rFonts w:eastAsia="Times New Roman"/>
          <w:rPrChange w:id="2812" w:author="Microsoft Office User" w:date="2018-01-07T19:46:00Z">
            <w:rPr>
              <w:rFonts w:eastAsia="Times New Roman"/>
            </w:rPr>
          </w:rPrChange>
        </w:rPr>
        <w:t> 50: 392-9</w:t>
      </w:r>
      <w:r w:rsidR="00225D5A" w:rsidRPr="00F668AB">
        <w:rPr>
          <w:rFonts w:eastAsia="Times New Roman"/>
          <w:rPrChange w:id="281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81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854266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81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816" w:author="Microsoft Office User" w:date="2018-01-07T19:46:00Z">
            <w:rPr>
              <w:rFonts w:eastAsia="Times New Roman"/>
            </w:rPr>
          </w:rPrChange>
        </w:rPr>
        <w:lastRenderedPageBreak/>
        <w:t xml:space="preserve">N Lan, GT Montelione, M Gerstein (2003). "Ontologies for proteomics: towards a systematic definition of structure and function that scales to the genome level." </w:t>
      </w:r>
      <w:r w:rsidRPr="00F668AB">
        <w:rPr>
          <w:rFonts w:eastAsia="Times New Roman"/>
          <w:i/>
          <w:iCs/>
          <w:rPrChange w:id="2817" w:author="Microsoft Office User" w:date="2018-01-07T19:46:00Z">
            <w:rPr>
              <w:rFonts w:eastAsia="Times New Roman"/>
              <w:i/>
              <w:iCs/>
            </w:rPr>
          </w:rPrChange>
        </w:rPr>
        <w:t>Curr Opin Chem Biol</w:t>
      </w:r>
      <w:r w:rsidRPr="00F668AB">
        <w:rPr>
          <w:rFonts w:eastAsia="Times New Roman"/>
          <w:rPrChange w:id="2818" w:author="Microsoft Office User" w:date="2018-01-07T19:46:00Z">
            <w:rPr>
              <w:rFonts w:eastAsia="Times New Roman"/>
            </w:rPr>
          </w:rPrChange>
        </w:rPr>
        <w:t> 7: 44-54</w:t>
      </w:r>
      <w:r w:rsidR="00225D5A" w:rsidRPr="00F668AB">
        <w:rPr>
          <w:rFonts w:eastAsia="Times New Roman"/>
          <w:rPrChange w:id="281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82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F52566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82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822" w:author="Microsoft Office User" w:date="2018-01-07T19:46:00Z">
            <w:rPr>
              <w:rFonts w:eastAsia="Times New Roman"/>
            </w:rPr>
          </w:rPrChange>
        </w:rPr>
        <w:t xml:space="preserve">N Echols, D Milburn, M Gerstein (2003). "MolMovDB: analysis and visualization of conformational change and structural flexibility." </w:t>
      </w:r>
      <w:r w:rsidRPr="00F668AB">
        <w:rPr>
          <w:rFonts w:eastAsia="Times New Roman"/>
          <w:i/>
          <w:iCs/>
          <w:rPrChange w:id="2823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2824" w:author="Microsoft Office User" w:date="2018-01-07T19:46:00Z">
            <w:rPr>
              <w:rFonts w:eastAsia="Times New Roman"/>
            </w:rPr>
          </w:rPrChange>
        </w:rPr>
        <w:t> 31: 478-82</w:t>
      </w:r>
      <w:r w:rsidR="00225D5A" w:rsidRPr="00F668AB">
        <w:rPr>
          <w:rFonts w:eastAsia="Times New Roman"/>
          <w:rPrChange w:id="282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82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4CA4F21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282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2828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-- 2002 --</w:t>
      </w:r>
    </w:p>
    <w:p w14:paraId="704A77B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82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830" w:author="Microsoft Office User" w:date="2018-01-07T19:46:00Z">
            <w:rPr>
              <w:rFonts w:eastAsia="Times New Roman"/>
            </w:rPr>
          </w:rPrChange>
        </w:rPr>
        <w:t xml:space="preserve">J Tsai, M Gerstein (2002). "Calculations of protein volumes: sensitivity analysis and parameter database." </w:t>
      </w:r>
      <w:r w:rsidRPr="00F668AB">
        <w:rPr>
          <w:rFonts w:eastAsia="Times New Roman"/>
          <w:i/>
          <w:iCs/>
          <w:rPrChange w:id="2831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2832" w:author="Microsoft Office User" w:date="2018-01-07T19:46:00Z">
            <w:rPr>
              <w:rFonts w:eastAsia="Times New Roman"/>
            </w:rPr>
          </w:rPrChange>
        </w:rPr>
        <w:t> 18: 985-95</w:t>
      </w:r>
      <w:r w:rsidR="00225D5A" w:rsidRPr="00F668AB">
        <w:rPr>
          <w:rFonts w:eastAsia="Times New Roman"/>
          <w:rPrChange w:id="283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83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3DF48F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83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836" w:author="Microsoft Office User" w:date="2018-01-07T19:46:00Z">
            <w:rPr>
              <w:rFonts w:eastAsia="Times New Roman"/>
            </w:rPr>
          </w:rPrChange>
        </w:rPr>
        <w:t xml:space="preserve">A Kumar, S Agarwal, JA Heyman, S Matson, M Heidtman, S Piccirillo, L Umansky, A Drawid, R Jansen, Y Liu, KH Cheung, P Miller, M Gerstein, GS Roeder, M Snyder (2002). "Subcellular localization of the yeast proteome." </w:t>
      </w:r>
      <w:r w:rsidRPr="00F668AB">
        <w:rPr>
          <w:rFonts w:eastAsia="Times New Roman"/>
          <w:i/>
          <w:iCs/>
          <w:rPrChange w:id="2837" w:author="Microsoft Office User" w:date="2018-01-07T19:46:00Z">
            <w:rPr>
              <w:rFonts w:eastAsia="Times New Roman"/>
              <w:i/>
              <w:iCs/>
            </w:rPr>
          </w:rPrChange>
        </w:rPr>
        <w:t>Genes Dev</w:t>
      </w:r>
      <w:r w:rsidRPr="00F668AB">
        <w:rPr>
          <w:rFonts w:eastAsia="Times New Roman"/>
          <w:rPrChange w:id="2838" w:author="Microsoft Office User" w:date="2018-01-07T19:46:00Z">
            <w:rPr>
              <w:rFonts w:eastAsia="Times New Roman"/>
            </w:rPr>
          </w:rPrChange>
        </w:rPr>
        <w:t> 16: 707-19</w:t>
      </w:r>
      <w:r w:rsidR="00225D5A" w:rsidRPr="00F668AB">
        <w:rPr>
          <w:rFonts w:eastAsia="Times New Roman"/>
          <w:rPrChange w:id="283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84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7FF59C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84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842" w:author="Microsoft Office User" w:date="2018-01-07T19:46:00Z">
            <w:rPr>
              <w:rFonts w:eastAsia="Times New Roman"/>
            </w:rPr>
          </w:rPrChange>
        </w:rPr>
        <w:t xml:space="preserve">D Greenbaum, R Jansen, M Gerstein (2002). "Analysis of mRNA expression and protein abundance data: an approach for the comparison of the enrichment of features in the cellular population of proteins and transcripts." </w:t>
      </w:r>
      <w:r w:rsidRPr="00F668AB">
        <w:rPr>
          <w:rFonts w:eastAsia="Times New Roman"/>
          <w:i/>
          <w:iCs/>
          <w:rPrChange w:id="2843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2844" w:author="Microsoft Office User" w:date="2018-01-07T19:46:00Z">
            <w:rPr>
              <w:rFonts w:eastAsia="Times New Roman"/>
            </w:rPr>
          </w:rPrChange>
        </w:rPr>
        <w:t> 18: 585-96</w:t>
      </w:r>
      <w:r w:rsidR="00225D5A" w:rsidRPr="00F668AB">
        <w:rPr>
          <w:rFonts w:eastAsia="Times New Roman"/>
          <w:rPrChange w:id="284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84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A24726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84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848" w:author="Microsoft Office User" w:date="2018-01-07T19:46:00Z">
            <w:rPr>
              <w:rFonts w:eastAsia="Times New Roman"/>
            </w:rPr>
          </w:rPrChange>
        </w:rPr>
        <w:t xml:space="preserve">H Hegyi, J Lin, D Greenbaum, M Gerstein (2002). "Structural genomics analysis: characteristics of atypical, common, and horizontally transferred folds." </w:t>
      </w:r>
      <w:r w:rsidRPr="00F668AB">
        <w:rPr>
          <w:rFonts w:eastAsia="Times New Roman"/>
          <w:i/>
          <w:iCs/>
          <w:rPrChange w:id="2849" w:author="Microsoft Office User" w:date="2018-01-07T19:46:00Z">
            <w:rPr>
              <w:rFonts w:eastAsia="Times New Roman"/>
              <w:i/>
              <w:iCs/>
            </w:rPr>
          </w:rPrChange>
        </w:rPr>
        <w:t>Proteins</w:t>
      </w:r>
      <w:r w:rsidRPr="00F668AB">
        <w:rPr>
          <w:rFonts w:eastAsia="Times New Roman"/>
          <w:rPrChange w:id="2850" w:author="Microsoft Office User" w:date="2018-01-07T19:46:00Z">
            <w:rPr>
              <w:rFonts w:eastAsia="Times New Roman"/>
            </w:rPr>
          </w:rPrChange>
        </w:rPr>
        <w:t> 47: 126-41</w:t>
      </w:r>
      <w:r w:rsidR="00225D5A" w:rsidRPr="00F668AB">
        <w:rPr>
          <w:rFonts w:eastAsia="Times New Roman"/>
          <w:rPrChange w:id="285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85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346837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85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854" w:author="Microsoft Office User" w:date="2018-01-07T19:46:00Z">
            <w:rPr>
              <w:rFonts w:eastAsia="Times New Roman"/>
            </w:rPr>
          </w:rPrChange>
        </w:rPr>
        <w:t xml:space="preserve">P Harrison, A Kumar, N Lan, N Echols, M Snyder, M Gerstein (2002). "A small reservoir of disabled ORFs in the yeast genome and its implications for the dynamics of proteome evolution." </w:t>
      </w:r>
      <w:r w:rsidRPr="00F668AB">
        <w:rPr>
          <w:rFonts w:eastAsia="Times New Roman"/>
          <w:i/>
          <w:iCs/>
          <w:rPrChange w:id="2855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2856" w:author="Microsoft Office User" w:date="2018-01-07T19:46:00Z">
            <w:rPr>
              <w:rFonts w:eastAsia="Times New Roman"/>
            </w:rPr>
          </w:rPrChange>
        </w:rPr>
        <w:t> 316: 409-19</w:t>
      </w:r>
      <w:r w:rsidR="00225D5A" w:rsidRPr="00F668AB">
        <w:rPr>
          <w:rFonts w:eastAsia="Times New Roman"/>
          <w:rPrChange w:id="285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85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32EF56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85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860" w:author="Microsoft Office User" w:date="2018-01-07T19:46:00Z">
            <w:rPr>
              <w:rFonts w:eastAsia="Times New Roman"/>
            </w:rPr>
          </w:rPrChange>
        </w:rPr>
        <w:t xml:space="preserve">PM Harrison, M Gerstein (2002). "Studying genomes through the aeons: protein families, pseudogenes and proteome evolution." </w:t>
      </w:r>
      <w:r w:rsidRPr="00F668AB">
        <w:rPr>
          <w:rFonts w:eastAsia="Times New Roman"/>
          <w:i/>
          <w:iCs/>
          <w:rPrChange w:id="2861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2862" w:author="Microsoft Office User" w:date="2018-01-07T19:46:00Z">
            <w:rPr>
              <w:rFonts w:eastAsia="Times New Roman"/>
            </w:rPr>
          </w:rPrChange>
        </w:rPr>
        <w:t> 318: 1155-74</w:t>
      </w:r>
      <w:r w:rsidR="00225D5A" w:rsidRPr="00F668AB">
        <w:rPr>
          <w:rFonts w:eastAsia="Times New Roman"/>
          <w:rPrChange w:id="286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86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B89439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86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866" w:author="Microsoft Office User" w:date="2018-01-07T19:46:00Z">
            <w:rPr>
              <w:rFonts w:eastAsia="Times New Roman"/>
            </w:rPr>
          </w:rPrChange>
        </w:rPr>
        <w:t xml:space="preserve">PM Harrison, A Kumar, N Lang, M Snyder, M Gerstein (2002). "A question of size: the eukaryotic proteome and the problems in defining it." </w:t>
      </w:r>
      <w:r w:rsidRPr="00F668AB">
        <w:rPr>
          <w:rFonts w:eastAsia="Times New Roman"/>
          <w:i/>
          <w:iCs/>
          <w:rPrChange w:id="2867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2868" w:author="Microsoft Office User" w:date="2018-01-07T19:46:00Z">
            <w:rPr>
              <w:rFonts w:eastAsia="Times New Roman"/>
            </w:rPr>
          </w:rPrChange>
        </w:rPr>
        <w:t> 30: 1083-90</w:t>
      </w:r>
      <w:r w:rsidR="00225D5A" w:rsidRPr="00F668AB">
        <w:rPr>
          <w:rFonts w:eastAsia="Times New Roman"/>
          <w:rPrChange w:id="286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87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BF2C32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87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872" w:author="Microsoft Office User" w:date="2018-01-07T19:46:00Z">
            <w:rPr>
              <w:rFonts w:eastAsia="Times New Roman"/>
            </w:rPr>
          </w:rPrChange>
        </w:rPr>
        <w:t xml:space="preserve">PM Harrison, H Hegyi, S Balasubramanian, NM Luscombe, P Bertone, N Echols, T Johnson, M Gerstein (2002). "Molecular fossils in the human genome: identification and analysis of the pseudogenes in chromosomes 21 and 22." </w:t>
      </w:r>
      <w:r w:rsidRPr="00F668AB">
        <w:rPr>
          <w:rFonts w:eastAsia="Times New Roman"/>
          <w:i/>
          <w:iCs/>
          <w:rPrChange w:id="2873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2874" w:author="Microsoft Office User" w:date="2018-01-07T19:46:00Z">
            <w:rPr>
              <w:rFonts w:eastAsia="Times New Roman"/>
            </w:rPr>
          </w:rPrChange>
        </w:rPr>
        <w:t> 12: 272-80</w:t>
      </w:r>
      <w:r w:rsidR="00225D5A" w:rsidRPr="00F668AB">
        <w:rPr>
          <w:rFonts w:eastAsia="Times New Roman"/>
          <w:rPrChange w:id="287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87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B35C46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87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878" w:author="Microsoft Office User" w:date="2018-01-07T19:46:00Z">
            <w:rPr>
              <w:rFonts w:eastAsia="Times New Roman"/>
            </w:rPr>
          </w:rPrChange>
        </w:rPr>
        <w:t xml:space="preserve">R Jansen, D Greenbaum, M Gerstein (2002). "Relating whole-genome expression data with protein-protein interactions." </w:t>
      </w:r>
      <w:r w:rsidRPr="00F668AB">
        <w:rPr>
          <w:rFonts w:eastAsia="Times New Roman"/>
          <w:i/>
          <w:iCs/>
          <w:rPrChange w:id="2879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2880" w:author="Microsoft Office User" w:date="2018-01-07T19:46:00Z">
            <w:rPr>
              <w:rFonts w:eastAsia="Times New Roman"/>
            </w:rPr>
          </w:rPrChange>
        </w:rPr>
        <w:t> 12: 37-46</w:t>
      </w:r>
      <w:r w:rsidR="00225D5A" w:rsidRPr="00F668AB">
        <w:rPr>
          <w:rFonts w:eastAsia="Times New Roman"/>
          <w:rPrChange w:id="288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88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8BD5CD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88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884" w:author="Microsoft Office User" w:date="2018-01-07T19:46:00Z">
            <w:rPr>
              <w:rFonts w:eastAsia="Times New Roman"/>
            </w:rPr>
          </w:rPrChange>
        </w:rPr>
        <w:t xml:space="preserve">M Gerstein, N Lan, R Jansen (2002). "Proteomics. Integrating interactomes." </w:t>
      </w:r>
      <w:r w:rsidRPr="00F668AB">
        <w:rPr>
          <w:rFonts w:eastAsia="Times New Roman"/>
          <w:i/>
          <w:iCs/>
          <w:rPrChange w:id="2885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2886" w:author="Microsoft Office User" w:date="2018-01-07T19:46:00Z">
            <w:rPr>
              <w:rFonts w:eastAsia="Times New Roman"/>
            </w:rPr>
          </w:rPrChange>
        </w:rPr>
        <w:t> 295: 284-7</w:t>
      </w:r>
      <w:r w:rsidR="00225D5A" w:rsidRPr="00F668AB">
        <w:rPr>
          <w:rFonts w:eastAsia="Times New Roman"/>
          <w:rPrChange w:id="288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88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39F9CD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88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890" w:author="Microsoft Office User" w:date="2018-01-07T19:46:00Z">
            <w:rPr>
              <w:rFonts w:eastAsia="Times New Roman"/>
            </w:rPr>
          </w:rPrChange>
        </w:rPr>
        <w:t>Towards a systematic definition of protein function that scales to the genome level: Defining function in terms of interactions. N Lan, R Jansen, M Gerstein (2002). Proceedings of the IEEE 90:1848-</w:t>
      </w:r>
      <w:proofErr w:type="gramStart"/>
      <w:r w:rsidRPr="00F668AB">
        <w:rPr>
          <w:rFonts w:eastAsia="Times New Roman"/>
          <w:rPrChange w:id="2891" w:author="Microsoft Office User" w:date="2018-01-07T19:46:00Z">
            <w:rPr>
              <w:rFonts w:eastAsia="Times New Roman"/>
            </w:rPr>
          </w:rPrChange>
        </w:rPr>
        <w:t>1858 .</w:t>
      </w:r>
      <w:proofErr w:type="gramEnd"/>
      <w:r w:rsidRPr="00F668AB">
        <w:rPr>
          <w:rFonts w:eastAsia="Times New Roman"/>
          <w:rPrChange w:id="289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D4FC94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89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894" w:author="Microsoft Office User" w:date="2018-01-07T19:46:00Z">
            <w:rPr>
              <w:rFonts w:eastAsia="Times New Roman"/>
            </w:rPr>
          </w:rPrChange>
        </w:rPr>
        <w:t xml:space="preserve">M Gerstein, J Junker (2002). "Blurring the boundaries between scientific 'papers' and biological databases" </w:t>
      </w:r>
      <w:r w:rsidRPr="00F668AB">
        <w:rPr>
          <w:rFonts w:eastAsia="Times New Roman"/>
          <w:i/>
          <w:iCs/>
          <w:rPrChange w:id="2895" w:author="Microsoft Office User" w:date="2018-01-07T19:46:00Z">
            <w:rPr>
              <w:rFonts w:eastAsia="Times New Roman"/>
              <w:i/>
              <w:iCs/>
            </w:rPr>
          </w:rPrChange>
        </w:rPr>
        <w:t xml:space="preserve">Nature Yearbook of Science and </w:t>
      </w:r>
      <w:proofErr w:type="gramStart"/>
      <w:r w:rsidRPr="00F668AB">
        <w:rPr>
          <w:rFonts w:eastAsia="Times New Roman"/>
          <w:i/>
          <w:iCs/>
          <w:rPrChange w:id="2896" w:author="Microsoft Office User" w:date="2018-01-07T19:46:00Z">
            <w:rPr>
              <w:rFonts w:eastAsia="Times New Roman"/>
              <w:i/>
              <w:iCs/>
            </w:rPr>
          </w:rPrChange>
        </w:rPr>
        <w:t>Technology</w:t>
      </w:r>
      <w:r w:rsidRPr="00F668AB">
        <w:rPr>
          <w:rFonts w:eastAsia="Times New Roman"/>
          <w:rPrChange w:id="2897" w:author="Microsoft Office User" w:date="2018-01-07T19:46:00Z">
            <w:rPr>
              <w:rFonts w:eastAsia="Times New Roman"/>
            </w:rPr>
          </w:rPrChange>
        </w:rPr>
        <w:t> :</w:t>
      </w:r>
      <w:proofErr w:type="gramEnd"/>
      <w:r w:rsidRPr="00F668AB">
        <w:rPr>
          <w:rFonts w:eastAsia="Times New Roman"/>
          <w:rPrChange w:id="2898" w:author="Microsoft Office User" w:date="2018-01-07T19:46:00Z">
            <w:rPr>
              <w:rFonts w:eastAsia="Times New Roman"/>
            </w:rPr>
          </w:rPrChange>
        </w:rPr>
        <w:t xml:space="preserve"> 210-212 (ed. D Butler, Palgrave Macmillan Publishers)</w:t>
      </w:r>
      <w:r w:rsidR="00225D5A" w:rsidRPr="00F668AB">
        <w:rPr>
          <w:rFonts w:eastAsia="Times New Roman"/>
          <w:rPrChange w:id="289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90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8EA84D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0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02" w:author="Microsoft Office User" w:date="2018-01-07T19:46:00Z">
            <w:rPr>
              <w:rFonts w:eastAsia="Times New Roman"/>
            </w:rPr>
          </w:rPrChange>
        </w:rPr>
        <w:t>Fast optimal genome tiling with applications to microarray design and homology search. P Berman, P Bertone, B DasGupta, M Gerstein, M-Y Kao, M Snyder. (2002) Proceedings of the 2nd International Workshop on Algorithms in Bioinformatics. Springer-Verlag LNCS 2452: 419-</w:t>
      </w:r>
      <w:proofErr w:type="gramStart"/>
      <w:r w:rsidRPr="00F668AB">
        <w:rPr>
          <w:rFonts w:eastAsia="Times New Roman"/>
          <w:rPrChange w:id="2903" w:author="Microsoft Office User" w:date="2018-01-07T19:46:00Z">
            <w:rPr>
              <w:rFonts w:eastAsia="Times New Roman"/>
            </w:rPr>
          </w:rPrChange>
        </w:rPr>
        <w:t>433 .</w:t>
      </w:r>
      <w:proofErr w:type="gramEnd"/>
      <w:r w:rsidRPr="00F668AB">
        <w:rPr>
          <w:rFonts w:eastAsia="Times New Roman"/>
          <w:rPrChange w:id="290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7F6D4F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0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06" w:author="Microsoft Office User" w:date="2018-01-07T19:46:00Z">
            <w:rPr>
              <w:rFonts w:eastAsia="Times New Roman"/>
            </w:rPr>
          </w:rPrChange>
        </w:rPr>
        <w:t xml:space="preserve">R Jansen, N Lan, J Qian, M Gerstein (2002). "Integration of genomic datasets to predict protein complexes in yeast." </w:t>
      </w:r>
      <w:r w:rsidRPr="00F668AB">
        <w:rPr>
          <w:rFonts w:eastAsia="Times New Roman"/>
          <w:i/>
          <w:iCs/>
          <w:rPrChange w:id="2907" w:author="Microsoft Office User" w:date="2018-01-07T19:46:00Z">
            <w:rPr>
              <w:rFonts w:eastAsia="Times New Roman"/>
              <w:i/>
              <w:iCs/>
            </w:rPr>
          </w:rPrChange>
        </w:rPr>
        <w:t>J Struct Funct Genomics</w:t>
      </w:r>
      <w:r w:rsidRPr="00F668AB">
        <w:rPr>
          <w:rFonts w:eastAsia="Times New Roman"/>
          <w:rPrChange w:id="2908" w:author="Microsoft Office User" w:date="2018-01-07T19:46:00Z">
            <w:rPr>
              <w:rFonts w:eastAsia="Times New Roman"/>
            </w:rPr>
          </w:rPrChange>
        </w:rPr>
        <w:t> 2: 71-81</w:t>
      </w:r>
      <w:r w:rsidR="00225D5A" w:rsidRPr="00F668AB">
        <w:rPr>
          <w:rFonts w:eastAsia="Times New Roman"/>
          <w:rPrChange w:id="290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91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353FB3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1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12" w:author="Microsoft Office User" w:date="2018-01-07T19:46:00Z">
            <w:rPr>
              <w:rFonts w:eastAsia="Times New Roman"/>
            </w:rPr>
          </w:rPrChange>
        </w:rPr>
        <w:t xml:space="preserve">CE Horak, NM Luscombe, J Qian, P Bertone, S Piccirrillo, M Gerstein, M Snyder (2002). "Complex transcriptional circuitry at the G1/S transition in Saccharomyces cerevisiae." </w:t>
      </w:r>
      <w:r w:rsidRPr="00F668AB">
        <w:rPr>
          <w:rFonts w:eastAsia="Times New Roman"/>
          <w:i/>
          <w:iCs/>
          <w:rPrChange w:id="2913" w:author="Microsoft Office User" w:date="2018-01-07T19:46:00Z">
            <w:rPr>
              <w:rFonts w:eastAsia="Times New Roman"/>
              <w:i/>
              <w:iCs/>
            </w:rPr>
          </w:rPrChange>
        </w:rPr>
        <w:t>Genes Dev</w:t>
      </w:r>
      <w:r w:rsidRPr="00F668AB">
        <w:rPr>
          <w:rFonts w:eastAsia="Times New Roman"/>
          <w:rPrChange w:id="2914" w:author="Microsoft Office User" w:date="2018-01-07T19:46:00Z">
            <w:rPr>
              <w:rFonts w:eastAsia="Times New Roman"/>
            </w:rPr>
          </w:rPrChange>
        </w:rPr>
        <w:t> 16: 3017-33</w:t>
      </w:r>
      <w:r w:rsidR="00225D5A" w:rsidRPr="00F668AB">
        <w:rPr>
          <w:rFonts w:eastAsia="Times New Roman"/>
          <w:rPrChange w:id="291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91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7DA3D4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1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18" w:author="Microsoft Office User" w:date="2018-01-07T19:46:00Z">
            <w:rPr>
              <w:rFonts w:eastAsia="Times New Roman"/>
            </w:rPr>
          </w:rPrChange>
        </w:rPr>
        <w:t xml:space="preserve">KH Cheung, K White, J Hager, M Gerstein, V Reinke, K Nelson, P Masiar, R Srivastava, Y Li, J Li, H Zhao, J Li, DB Allison, M Snyder, P Miller, K Williams (2002). "YMD: a microarray database for large-scale gene expression analysis." </w:t>
      </w:r>
      <w:r w:rsidRPr="00F668AB">
        <w:rPr>
          <w:rFonts w:eastAsia="Times New Roman"/>
          <w:i/>
          <w:iCs/>
          <w:rPrChange w:id="2919" w:author="Microsoft Office User" w:date="2018-01-07T19:46:00Z">
            <w:rPr>
              <w:rFonts w:eastAsia="Times New Roman"/>
              <w:i/>
              <w:iCs/>
            </w:rPr>
          </w:rPrChange>
        </w:rPr>
        <w:t xml:space="preserve">Proc AMIA </w:t>
      </w:r>
      <w:proofErr w:type="gramStart"/>
      <w:r w:rsidRPr="00F668AB">
        <w:rPr>
          <w:rFonts w:eastAsia="Times New Roman"/>
          <w:i/>
          <w:iCs/>
          <w:rPrChange w:id="2920" w:author="Microsoft Office User" w:date="2018-01-07T19:46:00Z">
            <w:rPr>
              <w:rFonts w:eastAsia="Times New Roman"/>
              <w:i/>
              <w:iCs/>
            </w:rPr>
          </w:rPrChange>
        </w:rPr>
        <w:t>Symp</w:t>
      </w:r>
      <w:r w:rsidRPr="00F668AB">
        <w:rPr>
          <w:rFonts w:eastAsia="Times New Roman"/>
          <w:rPrChange w:id="2921" w:author="Microsoft Office User" w:date="2018-01-07T19:46:00Z">
            <w:rPr>
              <w:rFonts w:eastAsia="Times New Roman"/>
            </w:rPr>
          </w:rPrChange>
        </w:rPr>
        <w:t> :</w:t>
      </w:r>
      <w:proofErr w:type="gramEnd"/>
      <w:r w:rsidRPr="00F668AB">
        <w:rPr>
          <w:rFonts w:eastAsia="Times New Roman"/>
          <w:rPrChange w:id="2922" w:author="Microsoft Office User" w:date="2018-01-07T19:46:00Z">
            <w:rPr>
              <w:rFonts w:eastAsia="Times New Roman"/>
            </w:rPr>
          </w:rPrChange>
        </w:rPr>
        <w:t xml:space="preserve"> 140-4</w:t>
      </w:r>
      <w:r w:rsidR="00225D5A" w:rsidRPr="00F668AB">
        <w:rPr>
          <w:rFonts w:eastAsia="Times New Roman"/>
          <w:rPrChange w:id="292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92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A6CEE9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2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26" w:author="Microsoft Office User" w:date="2018-01-07T19:46:00Z">
            <w:rPr>
              <w:rFonts w:eastAsia="Times New Roman"/>
            </w:rPr>
          </w:rPrChange>
        </w:rPr>
        <w:t xml:space="preserve">D Schneider, Y Liu, M Gerstein, DM Engelman (2002). "Thermostability of membrane protein helix-helix interaction elucidated by statistical analysis." </w:t>
      </w:r>
      <w:r w:rsidRPr="00F668AB">
        <w:rPr>
          <w:rFonts w:eastAsia="Times New Roman"/>
          <w:i/>
          <w:iCs/>
          <w:rPrChange w:id="2927" w:author="Microsoft Office User" w:date="2018-01-07T19:46:00Z">
            <w:rPr>
              <w:rFonts w:eastAsia="Times New Roman"/>
              <w:i/>
              <w:iCs/>
            </w:rPr>
          </w:rPrChange>
        </w:rPr>
        <w:t>FEBS Lett</w:t>
      </w:r>
      <w:r w:rsidRPr="00F668AB">
        <w:rPr>
          <w:rFonts w:eastAsia="Times New Roman"/>
          <w:rPrChange w:id="2928" w:author="Microsoft Office User" w:date="2018-01-07T19:46:00Z">
            <w:rPr>
              <w:rFonts w:eastAsia="Times New Roman"/>
            </w:rPr>
          </w:rPrChange>
        </w:rPr>
        <w:t> 532: 231-6</w:t>
      </w:r>
      <w:r w:rsidR="00225D5A" w:rsidRPr="00F668AB">
        <w:rPr>
          <w:rFonts w:eastAsia="Times New Roman"/>
          <w:rPrChange w:id="292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93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00AA42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3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32" w:author="Microsoft Office User" w:date="2018-01-07T19:46:00Z">
            <w:rPr>
              <w:rFonts w:eastAsia="Times New Roman"/>
            </w:rPr>
          </w:rPrChange>
        </w:rPr>
        <w:lastRenderedPageBreak/>
        <w:t xml:space="preserve">A Mateos, J Dopazo, R Jansen, Y Tu, M Gerstein, G Stolovitzky (2002). "Systematic learning of gene functional classes from DNA array expression data by using multilayer perceptrons." </w:t>
      </w:r>
      <w:r w:rsidRPr="00F668AB">
        <w:rPr>
          <w:rFonts w:eastAsia="Times New Roman"/>
          <w:i/>
          <w:iCs/>
          <w:rPrChange w:id="2933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2934" w:author="Microsoft Office User" w:date="2018-01-07T19:46:00Z">
            <w:rPr>
              <w:rFonts w:eastAsia="Times New Roman"/>
            </w:rPr>
          </w:rPrChange>
        </w:rPr>
        <w:t> 12: 1703-15</w:t>
      </w:r>
      <w:r w:rsidR="00225D5A" w:rsidRPr="00F668AB">
        <w:rPr>
          <w:rFonts w:eastAsia="Times New Roman"/>
          <w:rPrChange w:id="293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93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348189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3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38" w:author="Microsoft Office User" w:date="2018-01-07T19:46:00Z">
            <w:rPr>
              <w:rFonts w:eastAsia="Times New Roman"/>
            </w:rPr>
          </w:rPrChange>
        </w:rPr>
        <w:t xml:space="preserve">ZL Zhang, PM Harrison, M Gerstein (2002). "Digging deep for ancient relics: a survey of protein motifs in the intergenic sequences of four eukaryotic genomes." </w:t>
      </w:r>
      <w:r w:rsidRPr="00F668AB">
        <w:rPr>
          <w:rFonts w:eastAsia="Times New Roman"/>
          <w:i/>
          <w:iCs/>
          <w:rPrChange w:id="2939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2940" w:author="Microsoft Office User" w:date="2018-01-07T19:46:00Z">
            <w:rPr>
              <w:rFonts w:eastAsia="Times New Roman"/>
            </w:rPr>
          </w:rPrChange>
        </w:rPr>
        <w:t> 323: 811-22</w:t>
      </w:r>
      <w:r w:rsidR="00225D5A" w:rsidRPr="00F668AB">
        <w:rPr>
          <w:rFonts w:eastAsia="Times New Roman"/>
          <w:rPrChange w:id="294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94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FE49AC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4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44" w:author="Microsoft Office User" w:date="2018-01-07T19:46:00Z">
            <w:rPr>
              <w:rFonts w:eastAsia="Times New Roman"/>
            </w:rPr>
          </w:rPrChange>
        </w:rPr>
        <w:t xml:space="preserve">J Lin, J Qian, D Greenbaum, P Bertone, R Das, N Echols, A Senes, B Stenger, M Gerstein (2002). "GeneCensus: genome comparisons in terms of metabolic pathway activity and protein family sharing." </w:t>
      </w:r>
      <w:r w:rsidRPr="00F668AB">
        <w:rPr>
          <w:rFonts w:eastAsia="Times New Roman"/>
          <w:i/>
          <w:iCs/>
          <w:rPrChange w:id="2945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2946" w:author="Microsoft Office User" w:date="2018-01-07T19:46:00Z">
            <w:rPr>
              <w:rFonts w:eastAsia="Times New Roman"/>
            </w:rPr>
          </w:rPrChange>
        </w:rPr>
        <w:t> 30: 4574-82</w:t>
      </w:r>
      <w:r w:rsidR="00225D5A" w:rsidRPr="00F668AB">
        <w:rPr>
          <w:rFonts w:eastAsia="Times New Roman"/>
          <w:rPrChange w:id="294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94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01254B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4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50" w:author="Microsoft Office User" w:date="2018-01-07T19:46:00Z">
            <w:rPr>
              <w:rFonts w:eastAsia="Times New Roman"/>
            </w:rPr>
          </w:rPrChange>
        </w:rPr>
        <w:t xml:space="preserve">Z Lian, Y Kluger, DS Greenbaum, D Tuck, M Gerstein, N Berliner, SM Weissman, PE Newburger (2002). "Genomic and proteomic analysis of the myeloid differentiation program: global analysis of gene expression during induced differentiation in the MPRO cell line." </w:t>
      </w:r>
      <w:r w:rsidRPr="00F668AB">
        <w:rPr>
          <w:rFonts w:eastAsia="Times New Roman"/>
          <w:i/>
          <w:iCs/>
          <w:rPrChange w:id="2951" w:author="Microsoft Office User" w:date="2018-01-07T19:46:00Z">
            <w:rPr>
              <w:rFonts w:eastAsia="Times New Roman"/>
              <w:i/>
              <w:iCs/>
            </w:rPr>
          </w:rPrChange>
        </w:rPr>
        <w:t>Blood</w:t>
      </w:r>
      <w:r w:rsidRPr="00F668AB">
        <w:rPr>
          <w:rFonts w:eastAsia="Times New Roman"/>
          <w:rPrChange w:id="2952" w:author="Microsoft Office User" w:date="2018-01-07T19:46:00Z">
            <w:rPr>
              <w:rFonts w:eastAsia="Times New Roman"/>
            </w:rPr>
          </w:rPrChange>
        </w:rPr>
        <w:t> 100: 3209-20</w:t>
      </w:r>
      <w:r w:rsidR="00225D5A" w:rsidRPr="00F668AB">
        <w:rPr>
          <w:rFonts w:eastAsia="Times New Roman"/>
          <w:rPrChange w:id="295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95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A484EC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5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56" w:author="Microsoft Office User" w:date="2018-01-07T19:46:00Z">
            <w:rPr>
              <w:rFonts w:eastAsia="Times New Roman"/>
            </w:rPr>
          </w:rPrChange>
        </w:rPr>
        <w:t xml:space="preserve">Y Liu, DM Engelman, M Gerstein (2002). "Genomic analysis of membrane protein families: abundance and conserved motifs." </w:t>
      </w:r>
      <w:r w:rsidRPr="00F668AB">
        <w:rPr>
          <w:rFonts w:eastAsia="Times New Roman"/>
          <w:i/>
          <w:iCs/>
          <w:rPrChange w:id="2957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2958" w:author="Microsoft Office User" w:date="2018-01-07T19:46:00Z">
            <w:rPr>
              <w:rFonts w:eastAsia="Times New Roman"/>
            </w:rPr>
          </w:rPrChange>
        </w:rPr>
        <w:t> 3: research0054</w:t>
      </w:r>
      <w:r w:rsidR="00225D5A" w:rsidRPr="00F668AB">
        <w:rPr>
          <w:rFonts w:eastAsia="Times New Roman"/>
          <w:rPrChange w:id="295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96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30272B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6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62" w:author="Microsoft Office User" w:date="2018-01-07T19:46:00Z">
            <w:rPr>
              <w:rFonts w:eastAsia="Times New Roman"/>
            </w:rPr>
          </w:rPrChange>
        </w:rPr>
        <w:t xml:space="preserve">Z Zhang, P Harrison, M Gerstein (2002). "Identification and analysis of over 2000 ribosomal protein pseudogenes in the human genome." </w:t>
      </w:r>
      <w:r w:rsidRPr="00F668AB">
        <w:rPr>
          <w:rFonts w:eastAsia="Times New Roman"/>
          <w:i/>
          <w:iCs/>
          <w:rPrChange w:id="2963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2964" w:author="Microsoft Office User" w:date="2018-01-07T19:46:00Z">
            <w:rPr>
              <w:rFonts w:eastAsia="Times New Roman"/>
            </w:rPr>
          </w:rPrChange>
        </w:rPr>
        <w:t> 12: 1466-82</w:t>
      </w:r>
      <w:r w:rsidR="00225D5A" w:rsidRPr="00F668AB">
        <w:rPr>
          <w:rFonts w:eastAsia="Times New Roman"/>
          <w:rPrChange w:id="296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96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FF7DB8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6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68" w:author="Microsoft Office User" w:date="2018-01-07T19:46:00Z">
            <w:rPr>
              <w:rFonts w:eastAsia="Times New Roman"/>
            </w:rPr>
          </w:rPrChange>
        </w:rPr>
        <w:t xml:space="preserve">AM Edwards, B Kus, R Jansen, D Greenbaum, J Greenblatt, M Gerstein (2002). "Bridging structural biology and genomics: assessing protein interaction data with known complexes." </w:t>
      </w:r>
      <w:r w:rsidRPr="00F668AB">
        <w:rPr>
          <w:rFonts w:eastAsia="Times New Roman"/>
          <w:i/>
          <w:iCs/>
          <w:rPrChange w:id="2969" w:author="Microsoft Office User" w:date="2018-01-07T19:46:00Z">
            <w:rPr>
              <w:rFonts w:eastAsia="Times New Roman"/>
              <w:i/>
              <w:iCs/>
            </w:rPr>
          </w:rPrChange>
        </w:rPr>
        <w:t>Trends Genet</w:t>
      </w:r>
      <w:r w:rsidRPr="00F668AB">
        <w:rPr>
          <w:rFonts w:eastAsia="Times New Roman"/>
          <w:rPrChange w:id="2970" w:author="Microsoft Office User" w:date="2018-01-07T19:46:00Z">
            <w:rPr>
              <w:rFonts w:eastAsia="Times New Roman"/>
            </w:rPr>
          </w:rPrChange>
        </w:rPr>
        <w:t> 18: 529-36</w:t>
      </w:r>
      <w:r w:rsidR="00225D5A" w:rsidRPr="00F668AB">
        <w:rPr>
          <w:rFonts w:eastAsia="Times New Roman"/>
          <w:rPrChange w:id="297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97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2AEA0D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7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74" w:author="Microsoft Office User" w:date="2018-01-07T19:46:00Z">
            <w:rPr>
              <w:rFonts w:eastAsia="Times New Roman"/>
            </w:rPr>
          </w:rPrChange>
        </w:rPr>
        <w:t xml:space="preserve">WG Krebs, V Alexandrov, CA Wilson, N Echols, H Yu, M Gerstein (2002). "Normal mode analysis of macromolecular motions in a database framework: developing mode concentration as a useful classifying statistic." </w:t>
      </w:r>
      <w:r w:rsidRPr="00F668AB">
        <w:rPr>
          <w:rFonts w:eastAsia="Times New Roman"/>
          <w:i/>
          <w:iCs/>
          <w:rPrChange w:id="2975" w:author="Microsoft Office User" w:date="2018-01-07T19:46:00Z">
            <w:rPr>
              <w:rFonts w:eastAsia="Times New Roman"/>
              <w:i/>
              <w:iCs/>
            </w:rPr>
          </w:rPrChange>
        </w:rPr>
        <w:t>Proteins</w:t>
      </w:r>
      <w:r w:rsidRPr="00F668AB">
        <w:rPr>
          <w:rFonts w:eastAsia="Times New Roman"/>
          <w:rPrChange w:id="2976" w:author="Microsoft Office User" w:date="2018-01-07T19:46:00Z">
            <w:rPr>
              <w:rFonts w:eastAsia="Times New Roman"/>
            </w:rPr>
          </w:rPrChange>
        </w:rPr>
        <w:t> 48: 682-95</w:t>
      </w:r>
      <w:r w:rsidR="00225D5A" w:rsidRPr="00F668AB">
        <w:rPr>
          <w:rFonts w:eastAsia="Times New Roman"/>
          <w:rPrChange w:id="297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97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05D323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7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80" w:author="Microsoft Office User" w:date="2018-01-07T19:46:00Z">
            <w:rPr>
              <w:rFonts w:eastAsia="Times New Roman"/>
            </w:rPr>
          </w:rPrChange>
        </w:rPr>
        <w:t xml:space="preserve">NM Luscombe, J Qian, Z Zhang, T Johnson, M Gerstein (2002). "The dominance of the population by a selected few: power-law behaviour applies to a wide variety of genomic properties." </w:t>
      </w:r>
      <w:r w:rsidRPr="00F668AB">
        <w:rPr>
          <w:rFonts w:eastAsia="Times New Roman"/>
          <w:i/>
          <w:iCs/>
          <w:rPrChange w:id="2981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2982" w:author="Microsoft Office User" w:date="2018-01-07T19:46:00Z">
            <w:rPr>
              <w:rFonts w:eastAsia="Times New Roman"/>
            </w:rPr>
          </w:rPrChange>
        </w:rPr>
        <w:t> 3: RESEARCH0040</w:t>
      </w:r>
      <w:r w:rsidR="00225D5A" w:rsidRPr="00F668AB">
        <w:rPr>
          <w:rFonts w:eastAsia="Times New Roman"/>
          <w:rPrChange w:id="298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98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25D621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8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86" w:author="Microsoft Office User" w:date="2018-01-07T19:46:00Z">
            <w:rPr>
              <w:rFonts w:eastAsia="Times New Roman"/>
            </w:rPr>
          </w:rPrChange>
        </w:rPr>
        <w:t xml:space="preserve">G Giaever, AM Chu, L Ni, C Connelly, L Riles, S Véronneau, S Dow, A Lucau-Danila, K Anderson, B André, AP Arkin, A Astromoff, M El-Bakkoury, R Bangham, R Benito, S Brachat, S Campanaro, M Curtiss, K Davis, A Deutschbauer, KD Entian, P Flaherty, F Foury, DJ Garfinkel, M Gerstein, D Gotte, U Güldener, JH Hegemann, S Hempel, Z Herman, DF Jaramillo, DE Kelly, SL Kelly, P Kötter, D LaBonte, DC Lamb, N Lan, H Liang, H Liao, L Liu, C Luo, M Lussier, R Mao, P Menard, SL Ooi, JL Revuelta, CJ Roberts, M Rose, P Ross-Macdonald, B Scherens, G Schimmack, B Shafer, DD Shoemaker, S Sookhai-Mahadeo, RK Storms, JN Strathern, G Valle, M Voet, G Volckaert, CY Wang, TR Ward, J Wilhelmy, EA Winzeler, Y Yang, G Yen, E Youngman, K Yu, H Bussey, JD Boeke, M Snyder, P Philippsen, RW Davis, M Johnston (2002). "Functional profiling of the Saccharomyces cerevisiae genome." </w:t>
      </w:r>
      <w:r w:rsidRPr="00F668AB">
        <w:rPr>
          <w:rFonts w:eastAsia="Times New Roman"/>
          <w:i/>
          <w:iCs/>
          <w:rPrChange w:id="2987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2988" w:author="Microsoft Office User" w:date="2018-01-07T19:46:00Z">
            <w:rPr>
              <w:rFonts w:eastAsia="Times New Roman"/>
            </w:rPr>
          </w:rPrChange>
        </w:rPr>
        <w:t> 418: 387-91</w:t>
      </w:r>
      <w:r w:rsidR="00225D5A" w:rsidRPr="00F668AB">
        <w:rPr>
          <w:rFonts w:eastAsia="Times New Roman"/>
          <w:rPrChange w:id="298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99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388157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9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92" w:author="Microsoft Office User" w:date="2018-01-07T19:46:00Z">
            <w:rPr>
              <w:rFonts w:eastAsia="Times New Roman"/>
            </w:rPr>
          </w:rPrChange>
        </w:rPr>
        <w:t xml:space="preserve">S Balasubramanian, P Harrison, H Hegyi, P Bertone, N Luscombe, N Echols, P McGarvey, Z Zhang, M Gerstein (2002). "SNPs on human chromosomes 21 and 22 -- analysis in terms of protein features and pseudogenes." </w:t>
      </w:r>
      <w:r w:rsidRPr="00F668AB">
        <w:rPr>
          <w:rFonts w:eastAsia="Times New Roman"/>
          <w:i/>
          <w:iCs/>
          <w:rPrChange w:id="2993" w:author="Microsoft Office User" w:date="2018-01-07T19:46:00Z">
            <w:rPr>
              <w:rFonts w:eastAsia="Times New Roman"/>
              <w:i/>
              <w:iCs/>
            </w:rPr>
          </w:rPrChange>
        </w:rPr>
        <w:t>Pharmacogenomics</w:t>
      </w:r>
      <w:r w:rsidRPr="00F668AB">
        <w:rPr>
          <w:rFonts w:eastAsia="Times New Roman"/>
          <w:rPrChange w:id="2994" w:author="Microsoft Office User" w:date="2018-01-07T19:46:00Z">
            <w:rPr>
              <w:rFonts w:eastAsia="Times New Roman"/>
            </w:rPr>
          </w:rPrChange>
        </w:rPr>
        <w:t> 3: 393-402</w:t>
      </w:r>
      <w:r w:rsidR="00225D5A" w:rsidRPr="00F668AB">
        <w:rPr>
          <w:rFonts w:eastAsia="Times New Roman"/>
          <w:rPrChange w:id="299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299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6AB862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299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2998" w:author="Microsoft Office User" w:date="2018-01-07T19:46:00Z">
            <w:rPr>
              <w:rFonts w:eastAsia="Times New Roman"/>
            </w:rPr>
          </w:rPrChange>
        </w:rPr>
        <w:t xml:space="preserve">N Echols, P Harrison, S Balasubramanian, NM Luscombe, P Bertone, Z Zhang, M Gerstein (2002). "Comprehensive analysis of amino acid and nucleotide composition in eukaryotic genomes, comparing genes and pseudogenes." </w:t>
      </w:r>
      <w:r w:rsidRPr="00F668AB">
        <w:rPr>
          <w:rFonts w:eastAsia="Times New Roman"/>
          <w:i/>
          <w:iCs/>
          <w:rPrChange w:id="2999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3000" w:author="Microsoft Office User" w:date="2018-01-07T19:46:00Z">
            <w:rPr>
              <w:rFonts w:eastAsia="Times New Roman"/>
            </w:rPr>
          </w:rPrChange>
        </w:rPr>
        <w:t> 30: 2515-23</w:t>
      </w:r>
      <w:r w:rsidR="00225D5A" w:rsidRPr="00F668AB">
        <w:rPr>
          <w:rFonts w:eastAsia="Times New Roman"/>
          <w:rPrChange w:id="300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00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D45D0B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00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004" w:author="Microsoft Office User" w:date="2018-01-07T19:46:00Z">
            <w:rPr>
              <w:rFonts w:eastAsia="Times New Roman"/>
            </w:rPr>
          </w:rPrChange>
        </w:rPr>
        <w:t xml:space="preserve">CE Horak, MC Mahajan, NM Luscombe, M Gerstein, SM Weissman, M Snyder (2002). "GATA-1 binding sites mapped in the beta-globin locus by using mammalian chIp-chip analysis." </w:t>
      </w:r>
      <w:r w:rsidRPr="00F668AB">
        <w:rPr>
          <w:rFonts w:eastAsia="Times New Roman"/>
          <w:i/>
          <w:iCs/>
          <w:rPrChange w:id="3005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3006" w:author="Microsoft Office User" w:date="2018-01-07T19:46:00Z">
            <w:rPr>
              <w:rFonts w:eastAsia="Times New Roman"/>
            </w:rPr>
          </w:rPrChange>
        </w:rPr>
        <w:t> 99: 2924-9</w:t>
      </w:r>
      <w:r w:rsidR="00225D5A" w:rsidRPr="00F668AB">
        <w:rPr>
          <w:rFonts w:eastAsia="Times New Roman"/>
          <w:rPrChange w:id="300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00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A65F5A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00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010" w:author="Microsoft Office User" w:date="2018-01-07T19:46:00Z">
            <w:rPr>
              <w:rFonts w:eastAsia="Times New Roman"/>
            </w:rPr>
          </w:rPrChange>
        </w:rPr>
        <w:t xml:space="preserve">Y Liu, NM Luscombe, V Alexandrov, P Bertone, P Harrison, Z Zhang, M Gerstein (2002). "Structural genomics: a new era for pharmaceutical research." </w:t>
      </w:r>
      <w:r w:rsidRPr="00F668AB">
        <w:rPr>
          <w:rFonts w:eastAsia="Times New Roman"/>
          <w:i/>
          <w:iCs/>
          <w:rPrChange w:id="3011" w:author="Microsoft Office User" w:date="2018-01-07T19:46:00Z">
            <w:rPr>
              <w:rFonts w:eastAsia="Times New Roman"/>
              <w:i/>
              <w:iCs/>
            </w:rPr>
          </w:rPrChange>
        </w:rPr>
        <w:t>Genome Biol</w:t>
      </w:r>
      <w:r w:rsidRPr="00F668AB">
        <w:rPr>
          <w:rFonts w:eastAsia="Times New Roman"/>
          <w:rPrChange w:id="3012" w:author="Microsoft Office User" w:date="2018-01-07T19:46:00Z">
            <w:rPr>
              <w:rFonts w:eastAsia="Times New Roman"/>
            </w:rPr>
          </w:rPrChange>
        </w:rPr>
        <w:t> 3: REPORTS4004</w:t>
      </w:r>
      <w:r w:rsidR="00225D5A" w:rsidRPr="00F668AB">
        <w:rPr>
          <w:rFonts w:eastAsia="Times New Roman"/>
          <w:rPrChange w:id="301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01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48E897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01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016" w:author="Microsoft Office User" w:date="2018-01-07T19:46:00Z">
            <w:rPr>
              <w:rFonts w:eastAsia="Times New Roman"/>
            </w:rPr>
          </w:rPrChange>
        </w:rPr>
        <w:t xml:space="preserve">A Kumar, PM Harrison, KH Cheung, N Lan, N Echols, P Bertone, P Miller, MB Gerstein, M Snyder (2002). "An integrated approach for finding overlooked genes in yeast." </w:t>
      </w:r>
      <w:r w:rsidRPr="00F668AB">
        <w:rPr>
          <w:rFonts w:eastAsia="Times New Roman"/>
          <w:i/>
          <w:iCs/>
          <w:rPrChange w:id="3017" w:author="Microsoft Office User" w:date="2018-01-07T19:46:00Z">
            <w:rPr>
              <w:rFonts w:eastAsia="Times New Roman"/>
              <w:i/>
              <w:iCs/>
            </w:rPr>
          </w:rPrChange>
        </w:rPr>
        <w:t>Nat Biotechnol</w:t>
      </w:r>
      <w:r w:rsidRPr="00F668AB">
        <w:rPr>
          <w:rFonts w:eastAsia="Times New Roman"/>
          <w:rPrChange w:id="3018" w:author="Microsoft Office User" w:date="2018-01-07T19:46:00Z">
            <w:rPr>
              <w:rFonts w:eastAsia="Times New Roman"/>
            </w:rPr>
          </w:rPrChange>
        </w:rPr>
        <w:t> 20: 58-63</w:t>
      </w:r>
      <w:r w:rsidR="00225D5A" w:rsidRPr="00F668AB">
        <w:rPr>
          <w:rFonts w:eastAsia="Times New Roman"/>
          <w:rPrChange w:id="301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02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B3DA7F4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302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3022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lastRenderedPageBreak/>
        <w:t>-- 2001 --</w:t>
      </w:r>
    </w:p>
    <w:p w14:paraId="2760F4D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02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024" w:author="Microsoft Office User" w:date="2018-01-07T19:46:00Z">
            <w:rPr>
              <w:rFonts w:eastAsia="Times New Roman"/>
            </w:rPr>
          </w:rPrChange>
        </w:rPr>
        <w:t xml:space="preserve">J Qian, NM Luscombe, M Gerstein (2001). "Protein family and fold occurrence in genomes: power-law behaviour and evolutionary model." </w:t>
      </w:r>
      <w:r w:rsidRPr="00F668AB">
        <w:rPr>
          <w:rFonts w:eastAsia="Times New Roman"/>
          <w:i/>
          <w:iCs/>
          <w:rPrChange w:id="3025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026" w:author="Microsoft Office User" w:date="2018-01-07T19:46:00Z">
            <w:rPr>
              <w:rFonts w:eastAsia="Times New Roman"/>
            </w:rPr>
          </w:rPrChange>
        </w:rPr>
        <w:t> 313: 673-81</w:t>
      </w:r>
      <w:r w:rsidR="00225D5A" w:rsidRPr="00F668AB">
        <w:rPr>
          <w:rFonts w:eastAsia="Times New Roman"/>
          <w:rPrChange w:id="302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02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D9C99B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02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030" w:author="Microsoft Office User" w:date="2018-01-07T19:46:00Z">
            <w:rPr>
              <w:rFonts w:eastAsia="Times New Roman"/>
            </w:rPr>
          </w:rPrChange>
        </w:rPr>
        <w:t xml:space="preserve">J Qian, M Dolled-Filhart, J Lin, H Yu, M Gerstein (2001). "Beyond synexpression relationships: local clustering of time-shifted and inverted gene expression profiles identifies new, biologically relevant interactions." </w:t>
      </w:r>
      <w:r w:rsidRPr="00F668AB">
        <w:rPr>
          <w:rFonts w:eastAsia="Times New Roman"/>
          <w:i/>
          <w:iCs/>
          <w:rPrChange w:id="3031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032" w:author="Microsoft Office User" w:date="2018-01-07T19:46:00Z">
            <w:rPr>
              <w:rFonts w:eastAsia="Times New Roman"/>
            </w:rPr>
          </w:rPrChange>
        </w:rPr>
        <w:t> 314: 1053-66</w:t>
      </w:r>
      <w:r w:rsidR="00225D5A" w:rsidRPr="00F668AB">
        <w:rPr>
          <w:rFonts w:eastAsia="Times New Roman"/>
          <w:rPrChange w:id="303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03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BC2E11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03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036" w:author="Microsoft Office User" w:date="2018-01-07T19:46:00Z">
            <w:rPr>
              <w:rFonts w:eastAsia="Times New Roman"/>
            </w:rPr>
          </w:rPrChange>
        </w:rPr>
        <w:t xml:space="preserve">H Hegyi, M Gerstein (2001). "Annotation transfer for genomics: measuring functional divergence in multi-domain proteins." </w:t>
      </w:r>
      <w:r w:rsidRPr="00F668AB">
        <w:rPr>
          <w:rFonts w:eastAsia="Times New Roman"/>
          <w:i/>
          <w:iCs/>
          <w:rPrChange w:id="3037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3038" w:author="Microsoft Office User" w:date="2018-01-07T19:46:00Z">
            <w:rPr>
              <w:rFonts w:eastAsia="Times New Roman"/>
            </w:rPr>
          </w:rPrChange>
        </w:rPr>
        <w:t> 11: 1632-40</w:t>
      </w:r>
      <w:r w:rsidR="00225D5A" w:rsidRPr="00F668AB">
        <w:rPr>
          <w:rFonts w:eastAsia="Times New Roman"/>
          <w:rPrChange w:id="303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04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E43269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04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042" w:author="Microsoft Office User" w:date="2018-01-07T19:46:00Z">
            <w:rPr>
              <w:rFonts w:eastAsia="Times New Roman"/>
            </w:rPr>
          </w:rPrChange>
        </w:rPr>
        <w:t xml:space="preserve">NM Luscombe, D Greenbaum, M Gerstein (2001). "What is bioinformatics? A proposed definition and overview of the field." </w:t>
      </w:r>
      <w:r w:rsidRPr="00F668AB">
        <w:rPr>
          <w:rFonts w:eastAsia="Times New Roman"/>
          <w:i/>
          <w:iCs/>
          <w:rPrChange w:id="3043" w:author="Microsoft Office User" w:date="2018-01-07T19:46:00Z">
            <w:rPr>
              <w:rFonts w:eastAsia="Times New Roman"/>
              <w:i/>
              <w:iCs/>
            </w:rPr>
          </w:rPrChange>
        </w:rPr>
        <w:t>Methods Inf Med</w:t>
      </w:r>
      <w:r w:rsidRPr="00F668AB">
        <w:rPr>
          <w:rFonts w:eastAsia="Times New Roman"/>
          <w:rPrChange w:id="3044" w:author="Microsoft Office User" w:date="2018-01-07T19:46:00Z">
            <w:rPr>
              <w:rFonts w:eastAsia="Times New Roman"/>
            </w:rPr>
          </w:rPrChange>
        </w:rPr>
        <w:t> 40: 346-58</w:t>
      </w:r>
      <w:r w:rsidR="00225D5A" w:rsidRPr="00F668AB">
        <w:rPr>
          <w:rFonts w:eastAsia="Times New Roman"/>
          <w:rPrChange w:id="304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04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12C883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04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048" w:author="Microsoft Office User" w:date="2018-01-07T19:46:00Z">
            <w:rPr>
              <w:rFonts w:eastAsia="Times New Roman"/>
            </w:rPr>
          </w:rPrChange>
        </w:rPr>
        <w:t xml:space="preserve">R Das, J Junker, D Greenbaum, MB Gerstein (2001). "Global perspectives on proteins: comparing genomes in terms of folds, pathways and beyond." </w:t>
      </w:r>
      <w:r w:rsidRPr="00F668AB">
        <w:rPr>
          <w:rFonts w:eastAsia="Times New Roman"/>
          <w:i/>
          <w:iCs/>
          <w:rPrChange w:id="3049" w:author="Microsoft Office User" w:date="2018-01-07T19:46:00Z">
            <w:rPr>
              <w:rFonts w:eastAsia="Times New Roman"/>
              <w:i/>
              <w:iCs/>
            </w:rPr>
          </w:rPrChange>
        </w:rPr>
        <w:t>Pharmacogenomics J</w:t>
      </w:r>
      <w:r w:rsidRPr="00F668AB">
        <w:rPr>
          <w:rFonts w:eastAsia="Times New Roman"/>
          <w:rPrChange w:id="3050" w:author="Microsoft Office User" w:date="2018-01-07T19:46:00Z">
            <w:rPr>
              <w:rFonts w:eastAsia="Times New Roman"/>
            </w:rPr>
          </w:rPrChange>
        </w:rPr>
        <w:t> 1: 115-25</w:t>
      </w:r>
      <w:r w:rsidR="00225D5A" w:rsidRPr="00F668AB">
        <w:rPr>
          <w:rFonts w:eastAsia="Times New Roman"/>
          <w:rPrChange w:id="305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05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47338A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05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054" w:author="Microsoft Office User" w:date="2018-01-07T19:46:00Z">
            <w:rPr>
              <w:rFonts w:eastAsia="Times New Roman"/>
            </w:rPr>
          </w:rPrChange>
        </w:rPr>
        <w:t xml:space="preserve">H Zhu, M Bilgin, R Bangham, D Hall, A Casamayor, P Bertone, N Lan, R Jansen, S Bidlingmaier, T Houfek, T Mitchell, P Miller, RA Dean, M Gerstein, M Snyder (2001). "Global analysis of protein activities using proteome chips." </w:t>
      </w:r>
      <w:r w:rsidRPr="00F668AB">
        <w:rPr>
          <w:rFonts w:eastAsia="Times New Roman"/>
          <w:i/>
          <w:iCs/>
          <w:rPrChange w:id="3055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3056" w:author="Microsoft Office User" w:date="2018-01-07T19:46:00Z">
            <w:rPr>
              <w:rFonts w:eastAsia="Times New Roman"/>
            </w:rPr>
          </w:rPrChange>
        </w:rPr>
        <w:t> 293: 2101-5</w:t>
      </w:r>
      <w:r w:rsidR="00225D5A" w:rsidRPr="00F668AB">
        <w:rPr>
          <w:rFonts w:eastAsia="Times New Roman"/>
          <w:rPrChange w:id="305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05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351CDE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05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060" w:author="Microsoft Office User" w:date="2018-01-07T19:46:00Z">
            <w:rPr>
              <w:rFonts w:eastAsia="Times New Roman"/>
            </w:rPr>
          </w:rPrChange>
        </w:rPr>
        <w:t xml:space="preserve">V Alexandrov, M Gerstein (2001). "Calculating populations of subcellular compartments using density matrix formalism" </w:t>
      </w:r>
      <w:r w:rsidRPr="00F668AB">
        <w:rPr>
          <w:rFonts w:eastAsia="Times New Roman"/>
          <w:i/>
          <w:iCs/>
          <w:rPrChange w:id="3061" w:author="Microsoft Office User" w:date="2018-01-07T19:46:00Z">
            <w:rPr>
              <w:rFonts w:eastAsia="Times New Roman"/>
              <w:i/>
              <w:iCs/>
            </w:rPr>
          </w:rPrChange>
        </w:rPr>
        <w:t>International Journal of Quantum Chemistry</w:t>
      </w:r>
      <w:r w:rsidRPr="00F668AB">
        <w:rPr>
          <w:rFonts w:eastAsia="Times New Roman"/>
          <w:rPrChange w:id="3062" w:author="Microsoft Office User" w:date="2018-01-07T19:46:00Z">
            <w:rPr>
              <w:rFonts w:eastAsia="Times New Roman"/>
            </w:rPr>
          </w:rPrChange>
        </w:rPr>
        <w:t> 85: 693-696</w:t>
      </w:r>
      <w:r w:rsidR="00225D5A" w:rsidRPr="00F668AB">
        <w:rPr>
          <w:rFonts w:eastAsia="Times New Roman"/>
          <w:rPrChange w:id="306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06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4556E8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06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066" w:author="Microsoft Office User" w:date="2018-01-07T19:46:00Z">
            <w:rPr>
              <w:rFonts w:eastAsia="Times New Roman"/>
            </w:rPr>
          </w:rPrChange>
        </w:rPr>
        <w:t xml:space="preserve">WK Olson, M Bansal, SK Burley, RE Dickerson, M Gerstein, SC Harvey, U Heinemann, XJ Lu, S Neidle, Z Shakked, H Sklenar, M Suzuki, CS Tung, E Westhof, C Wolberger, HM Berman (2001). "A standard reference frame for the description of nucleic acid base-pair geometry." </w:t>
      </w:r>
      <w:r w:rsidRPr="00F668AB">
        <w:rPr>
          <w:rFonts w:eastAsia="Times New Roman"/>
          <w:i/>
          <w:iCs/>
          <w:rPrChange w:id="3067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068" w:author="Microsoft Office User" w:date="2018-01-07T19:46:00Z">
            <w:rPr>
              <w:rFonts w:eastAsia="Times New Roman"/>
            </w:rPr>
          </w:rPrChange>
        </w:rPr>
        <w:t> 313: 229-37</w:t>
      </w:r>
      <w:r w:rsidR="00225D5A" w:rsidRPr="00F668AB">
        <w:rPr>
          <w:rFonts w:eastAsia="Times New Roman"/>
          <w:rPrChange w:id="306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07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C7DEB1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07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072" w:author="Microsoft Office User" w:date="2018-01-07T19:46:00Z">
            <w:rPr>
              <w:rFonts w:eastAsia="Times New Roman"/>
            </w:rPr>
          </w:rPrChange>
        </w:rPr>
        <w:t xml:space="preserve">J Tsai, N Voss, M Gerstein (2001). "Determining the minimum number of types necessary to represent the sizes of protein atoms." </w:t>
      </w:r>
      <w:r w:rsidRPr="00F668AB">
        <w:rPr>
          <w:rFonts w:eastAsia="Times New Roman"/>
          <w:i/>
          <w:iCs/>
          <w:rPrChange w:id="3073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3074" w:author="Microsoft Office User" w:date="2018-01-07T19:46:00Z">
            <w:rPr>
              <w:rFonts w:eastAsia="Times New Roman"/>
            </w:rPr>
          </w:rPrChange>
        </w:rPr>
        <w:t> 17: 949-56</w:t>
      </w:r>
      <w:r w:rsidR="00225D5A" w:rsidRPr="00F668AB">
        <w:rPr>
          <w:rFonts w:eastAsia="Times New Roman"/>
          <w:rPrChange w:id="307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07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5B1889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07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078" w:author="Microsoft Office User" w:date="2018-01-07T19:46:00Z">
            <w:rPr>
              <w:rFonts w:eastAsia="Times New Roman"/>
            </w:rPr>
          </w:rPrChange>
        </w:rPr>
        <w:t xml:space="preserve">D Greenbaum, NM Luscombe, R Jansen, J Qian, M Gerstein (2001). "Interrelating different types of genomic data, from proteome to secretome: 'oming in on function." </w:t>
      </w:r>
      <w:r w:rsidRPr="00F668AB">
        <w:rPr>
          <w:rFonts w:eastAsia="Times New Roman"/>
          <w:i/>
          <w:iCs/>
          <w:rPrChange w:id="3079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3080" w:author="Microsoft Office User" w:date="2018-01-07T19:46:00Z">
            <w:rPr>
              <w:rFonts w:eastAsia="Times New Roman"/>
            </w:rPr>
          </w:rPrChange>
        </w:rPr>
        <w:t> 11: 1463-8</w:t>
      </w:r>
      <w:r w:rsidR="00225D5A" w:rsidRPr="00F668AB">
        <w:rPr>
          <w:rFonts w:eastAsia="Times New Roman"/>
          <w:rPrChange w:id="308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08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6D290D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08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084" w:author="Microsoft Office User" w:date="2018-01-07T19:46:00Z">
            <w:rPr>
              <w:rFonts w:eastAsia="Times New Roman"/>
            </w:rPr>
          </w:rPrChange>
        </w:rPr>
        <w:t xml:space="preserve">M Gerstein, F M Richards (2001). "Protein Geometry: Distances, Areas, and Volumes" </w:t>
      </w:r>
      <w:r w:rsidRPr="00F668AB">
        <w:rPr>
          <w:rFonts w:eastAsia="Times New Roman"/>
          <w:i/>
          <w:iCs/>
          <w:rPrChange w:id="3085" w:author="Microsoft Office User" w:date="2018-01-07T19:46:00Z">
            <w:rPr>
              <w:rFonts w:eastAsia="Times New Roman"/>
              <w:i/>
              <w:iCs/>
            </w:rPr>
          </w:rPrChange>
        </w:rPr>
        <w:t xml:space="preserve">International Tables for </w:t>
      </w:r>
      <w:proofErr w:type="gramStart"/>
      <w:r w:rsidRPr="00F668AB">
        <w:rPr>
          <w:rFonts w:eastAsia="Times New Roman"/>
          <w:i/>
          <w:iCs/>
          <w:rPrChange w:id="3086" w:author="Microsoft Office User" w:date="2018-01-07T19:46:00Z">
            <w:rPr>
              <w:rFonts w:eastAsia="Times New Roman"/>
              <w:i/>
              <w:iCs/>
            </w:rPr>
          </w:rPrChange>
        </w:rPr>
        <w:t>Crystallography</w:t>
      </w:r>
      <w:r w:rsidRPr="00F668AB">
        <w:rPr>
          <w:rFonts w:eastAsia="Times New Roman"/>
          <w:rPrChange w:id="3087" w:author="Microsoft Office User" w:date="2018-01-07T19:46:00Z">
            <w:rPr>
              <w:rFonts w:eastAsia="Times New Roman"/>
            </w:rPr>
          </w:rPrChange>
        </w:rPr>
        <w:t> :</w:t>
      </w:r>
      <w:proofErr w:type="gramEnd"/>
      <w:r w:rsidRPr="00F668AB">
        <w:rPr>
          <w:rFonts w:eastAsia="Times New Roman"/>
          <w:rPrChange w:id="3088" w:author="Microsoft Office User" w:date="2018-01-07T19:46:00Z">
            <w:rPr>
              <w:rFonts w:eastAsia="Times New Roman"/>
            </w:rPr>
          </w:rPrChange>
        </w:rPr>
        <w:t xml:space="preserve"> (Volume F, Chapter 22.1.1, pages 531-539; M Rossmann &amp; E Arnold, editors; Dordrecht: Kluwer)</w:t>
      </w:r>
      <w:r w:rsidR="00225D5A" w:rsidRPr="00F668AB">
        <w:rPr>
          <w:rFonts w:eastAsia="Times New Roman"/>
          <w:rPrChange w:id="308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09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70AEBC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09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092" w:author="Microsoft Office User" w:date="2018-01-07T19:46:00Z">
            <w:rPr>
              <w:rFonts w:eastAsia="Times New Roman"/>
            </w:rPr>
          </w:rPrChange>
        </w:rPr>
        <w:t xml:space="preserve">P Harrison, M Gerstein (2001). " A Bauhaus for Biologists: An Introduction to Protein Architecture by A. M. Lesk" </w:t>
      </w:r>
      <w:r w:rsidRPr="00F668AB">
        <w:rPr>
          <w:rFonts w:eastAsia="Times New Roman"/>
          <w:i/>
          <w:iCs/>
          <w:rPrChange w:id="3093" w:author="Microsoft Office User" w:date="2018-01-07T19:46:00Z">
            <w:rPr>
              <w:rFonts w:eastAsia="Times New Roman"/>
              <w:i/>
              <w:iCs/>
            </w:rPr>
          </w:rPrChange>
        </w:rPr>
        <w:t>Trends Biochem Sci</w:t>
      </w:r>
      <w:r w:rsidRPr="00F668AB">
        <w:rPr>
          <w:rFonts w:eastAsia="Times New Roman"/>
          <w:rPrChange w:id="3094" w:author="Microsoft Office User" w:date="2018-01-07T19:46:00Z">
            <w:rPr>
              <w:rFonts w:eastAsia="Times New Roman"/>
            </w:rPr>
          </w:rPrChange>
        </w:rPr>
        <w:t> 26: 204-205</w:t>
      </w:r>
      <w:r w:rsidR="00225D5A" w:rsidRPr="00F668AB">
        <w:rPr>
          <w:rFonts w:eastAsia="Times New Roman"/>
          <w:rPrChange w:id="309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09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9043E8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09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098" w:author="Microsoft Office User" w:date="2018-01-07T19:46:00Z">
            <w:rPr>
              <w:rFonts w:eastAsia="Times New Roman"/>
            </w:rPr>
          </w:rPrChange>
        </w:rPr>
        <w:t xml:space="preserve">P Bertone, M Gerstein (2001). "Integrative data mining: the new direction in bioinformatics." </w:t>
      </w:r>
      <w:r w:rsidRPr="00F668AB">
        <w:rPr>
          <w:rFonts w:eastAsia="Times New Roman"/>
          <w:i/>
          <w:iCs/>
          <w:rPrChange w:id="3099" w:author="Microsoft Office User" w:date="2018-01-07T19:46:00Z">
            <w:rPr>
              <w:rFonts w:eastAsia="Times New Roman"/>
              <w:i/>
              <w:iCs/>
            </w:rPr>
          </w:rPrChange>
        </w:rPr>
        <w:t>IEEE Eng Med Biol Mag</w:t>
      </w:r>
      <w:r w:rsidRPr="00F668AB">
        <w:rPr>
          <w:rFonts w:eastAsia="Times New Roman"/>
          <w:rPrChange w:id="3100" w:author="Microsoft Office User" w:date="2018-01-07T19:46:00Z">
            <w:rPr>
              <w:rFonts w:eastAsia="Times New Roman"/>
            </w:rPr>
          </w:rPrChange>
        </w:rPr>
        <w:t> 20: 33-40</w:t>
      </w:r>
      <w:r w:rsidR="00225D5A" w:rsidRPr="00F668AB">
        <w:rPr>
          <w:rFonts w:eastAsia="Times New Roman"/>
          <w:rPrChange w:id="310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10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2DFD04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10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104" w:author="Microsoft Office User" w:date="2018-01-07T19:46:00Z">
            <w:rPr>
              <w:rFonts w:eastAsia="Times New Roman"/>
            </w:rPr>
          </w:rPrChange>
        </w:rPr>
        <w:t xml:space="preserve">Z Lian, L Wang, S Yamaga, W Bonds, Y Beazer-Barclay, Y Kluger, M Gerstein, PE Newburger, N Berliner, SM Weissman (2001). "Genomic and proteomic analysis of the myeloid differentiation program." </w:t>
      </w:r>
      <w:r w:rsidRPr="00F668AB">
        <w:rPr>
          <w:rFonts w:eastAsia="Times New Roman"/>
          <w:i/>
          <w:iCs/>
          <w:rPrChange w:id="3105" w:author="Microsoft Office User" w:date="2018-01-07T19:46:00Z">
            <w:rPr>
              <w:rFonts w:eastAsia="Times New Roman"/>
              <w:i/>
              <w:iCs/>
            </w:rPr>
          </w:rPrChange>
        </w:rPr>
        <w:t>Blood</w:t>
      </w:r>
      <w:r w:rsidRPr="00F668AB">
        <w:rPr>
          <w:rFonts w:eastAsia="Times New Roman"/>
          <w:rPrChange w:id="3106" w:author="Microsoft Office User" w:date="2018-01-07T19:46:00Z">
            <w:rPr>
              <w:rFonts w:eastAsia="Times New Roman"/>
            </w:rPr>
          </w:rPrChange>
        </w:rPr>
        <w:t> 98: 513-24</w:t>
      </w:r>
      <w:r w:rsidR="00225D5A" w:rsidRPr="00F668AB">
        <w:rPr>
          <w:rFonts w:eastAsia="Times New Roman"/>
          <w:rPrChange w:id="310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10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F47259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10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110" w:author="Microsoft Office User" w:date="2018-01-07T19:46:00Z">
            <w:rPr>
              <w:rFonts w:eastAsia="Times New Roman"/>
            </w:rPr>
          </w:rPrChange>
        </w:rPr>
        <w:t xml:space="preserve">YV Subrahmanyam, S Yamaga, Y Prashar, HH Lee, NP Hoe, Y Kluger, M Gerstein, JD Goguen, PE Newburger, SM Weissman (2001). "RNA expression patterns change dramatically in human neutrophils exposed to bacteria." </w:t>
      </w:r>
      <w:r w:rsidRPr="00F668AB">
        <w:rPr>
          <w:rFonts w:eastAsia="Times New Roman"/>
          <w:i/>
          <w:iCs/>
          <w:rPrChange w:id="3111" w:author="Microsoft Office User" w:date="2018-01-07T19:46:00Z">
            <w:rPr>
              <w:rFonts w:eastAsia="Times New Roman"/>
              <w:i/>
              <w:iCs/>
            </w:rPr>
          </w:rPrChange>
        </w:rPr>
        <w:t>Blood</w:t>
      </w:r>
      <w:r w:rsidRPr="00F668AB">
        <w:rPr>
          <w:rFonts w:eastAsia="Times New Roman"/>
          <w:rPrChange w:id="3112" w:author="Microsoft Office User" w:date="2018-01-07T19:46:00Z">
            <w:rPr>
              <w:rFonts w:eastAsia="Times New Roman"/>
            </w:rPr>
          </w:rPrChange>
        </w:rPr>
        <w:t> 97: 2457-68</w:t>
      </w:r>
      <w:r w:rsidR="00225D5A" w:rsidRPr="00F668AB">
        <w:rPr>
          <w:rFonts w:eastAsia="Times New Roman"/>
          <w:rPrChange w:id="311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11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778EE5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11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116" w:author="Microsoft Office User" w:date="2018-01-07T19:46:00Z">
            <w:rPr>
              <w:rFonts w:eastAsia="Times New Roman"/>
            </w:rPr>
          </w:rPrChange>
        </w:rPr>
        <w:t xml:space="preserve">P Bertone, Y Kluger, N Lan, D Zheng, D Christendat, A Yee, AM Edwards, CH Arrowsmith, GT Montelione, M Gerstein (2001). "SPINE: an integrated tracking database and data mining approach for identifying feasible targets in high-throughput structural proteomics." </w:t>
      </w:r>
      <w:r w:rsidRPr="00F668AB">
        <w:rPr>
          <w:rFonts w:eastAsia="Times New Roman"/>
          <w:i/>
          <w:iCs/>
          <w:rPrChange w:id="3117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3118" w:author="Microsoft Office User" w:date="2018-01-07T19:46:00Z">
            <w:rPr>
              <w:rFonts w:eastAsia="Times New Roman"/>
            </w:rPr>
          </w:rPrChange>
        </w:rPr>
        <w:t> 29: 2884-98</w:t>
      </w:r>
      <w:r w:rsidR="00225D5A" w:rsidRPr="00F668AB">
        <w:rPr>
          <w:rFonts w:eastAsia="Times New Roman"/>
          <w:rPrChange w:id="311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12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55D329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12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122" w:author="Microsoft Office User" w:date="2018-01-07T19:46:00Z">
            <w:rPr>
              <w:rFonts w:eastAsia="Times New Roman"/>
            </w:rPr>
          </w:rPrChange>
        </w:rPr>
        <w:t xml:space="preserve">M Gerstein, B Honig (2001). "Sequences and Topology" </w:t>
      </w:r>
      <w:r w:rsidRPr="00F668AB">
        <w:rPr>
          <w:rFonts w:eastAsia="Times New Roman"/>
          <w:i/>
          <w:iCs/>
          <w:rPrChange w:id="3123" w:author="Microsoft Office User" w:date="2018-01-07T19:46:00Z">
            <w:rPr>
              <w:rFonts w:eastAsia="Times New Roman"/>
              <w:i/>
              <w:iCs/>
            </w:rPr>
          </w:rPrChange>
        </w:rPr>
        <w:t>Current Opinion in Structural Biology</w:t>
      </w:r>
      <w:r w:rsidRPr="00F668AB">
        <w:rPr>
          <w:rFonts w:eastAsia="Times New Roman"/>
          <w:rPrChange w:id="3124" w:author="Microsoft Office User" w:date="2018-01-07T19:46:00Z">
            <w:rPr>
              <w:rFonts w:eastAsia="Times New Roman"/>
            </w:rPr>
          </w:rPrChange>
        </w:rPr>
        <w:t> 11: 327-329</w:t>
      </w:r>
      <w:r w:rsidR="00225D5A" w:rsidRPr="00F668AB">
        <w:rPr>
          <w:rFonts w:eastAsia="Times New Roman"/>
          <w:rPrChange w:id="312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12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36A854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12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128" w:author="Microsoft Office User" w:date="2018-01-07T19:46:00Z">
            <w:rPr>
              <w:rFonts w:eastAsia="Times New Roman"/>
            </w:rPr>
          </w:rPrChange>
        </w:rPr>
        <w:t xml:space="preserve">N Luscombe, D Greenbaum, M Gerstein (2001). "What is Bioinformatics? A Proposed Definition and Overview of the Field" </w:t>
      </w:r>
      <w:r w:rsidRPr="00F668AB">
        <w:rPr>
          <w:rFonts w:eastAsia="Times New Roman"/>
          <w:i/>
          <w:iCs/>
          <w:rPrChange w:id="3129" w:author="Microsoft Office User" w:date="2018-01-07T19:46:00Z">
            <w:rPr>
              <w:rFonts w:eastAsia="Times New Roman"/>
              <w:i/>
              <w:iCs/>
            </w:rPr>
          </w:rPrChange>
        </w:rPr>
        <w:t xml:space="preserve">Intl. Medical Informatics </w:t>
      </w:r>
      <w:proofErr w:type="gramStart"/>
      <w:r w:rsidRPr="00F668AB">
        <w:rPr>
          <w:rFonts w:eastAsia="Times New Roman"/>
          <w:i/>
          <w:iCs/>
          <w:rPrChange w:id="3130" w:author="Microsoft Office User" w:date="2018-01-07T19:46:00Z">
            <w:rPr>
              <w:rFonts w:eastAsia="Times New Roman"/>
              <w:i/>
              <w:iCs/>
            </w:rPr>
          </w:rPrChange>
        </w:rPr>
        <w:t>Association</w:t>
      </w:r>
      <w:r w:rsidRPr="00F668AB">
        <w:rPr>
          <w:rFonts w:eastAsia="Times New Roman"/>
          <w:rPrChange w:id="3131" w:author="Microsoft Office User" w:date="2018-01-07T19:46:00Z">
            <w:rPr>
              <w:rFonts w:eastAsia="Times New Roman"/>
            </w:rPr>
          </w:rPrChange>
        </w:rPr>
        <w:t> :</w:t>
      </w:r>
      <w:proofErr w:type="gramEnd"/>
      <w:r w:rsidRPr="00F668AB">
        <w:rPr>
          <w:rFonts w:eastAsia="Times New Roman"/>
          <w:rPrChange w:id="3132" w:author="Microsoft Office User" w:date="2018-01-07T19:46:00Z">
            <w:rPr>
              <w:rFonts w:eastAsia="Times New Roman"/>
            </w:rPr>
          </w:rPrChange>
        </w:rPr>
        <w:t xml:space="preserve"> (Yearbook, Pages 83-99)</w:t>
      </w:r>
      <w:r w:rsidR="00225D5A" w:rsidRPr="00F668AB">
        <w:rPr>
          <w:rFonts w:eastAsia="Times New Roman"/>
          <w:rPrChange w:id="313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13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888A88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13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136" w:author="Microsoft Office User" w:date="2018-01-07T19:46:00Z">
            <w:rPr>
              <w:rFonts w:eastAsia="Times New Roman"/>
            </w:rPr>
          </w:rPrChange>
        </w:rPr>
        <w:lastRenderedPageBreak/>
        <w:t xml:space="preserve">PM Harrison, N Echols, MB Gerstein (2001). "Digging for dead genes: an analysis of the characteristics of the pseudogene population in the Caenorhabditis elegans genome." </w:t>
      </w:r>
      <w:r w:rsidRPr="00F668AB">
        <w:rPr>
          <w:rFonts w:eastAsia="Times New Roman"/>
          <w:i/>
          <w:iCs/>
          <w:rPrChange w:id="3137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3138" w:author="Microsoft Office User" w:date="2018-01-07T19:46:00Z">
            <w:rPr>
              <w:rFonts w:eastAsia="Times New Roman"/>
            </w:rPr>
          </w:rPrChange>
        </w:rPr>
        <w:t> 29: 818-30</w:t>
      </w:r>
      <w:r w:rsidR="00225D5A" w:rsidRPr="00F668AB">
        <w:rPr>
          <w:rFonts w:eastAsia="Times New Roman"/>
          <w:rPrChange w:id="313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14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DB5F68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14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142" w:author="Microsoft Office User" w:date="2018-01-07T19:46:00Z">
            <w:rPr>
              <w:rFonts w:eastAsia="Times New Roman"/>
            </w:rPr>
          </w:rPrChange>
        </w:rPr>
        <w:t xml:space="preserve">J Qian, B Stenger, CA Wilson, J Lin, R Jansen, SA Teichmann, J Park, WG Krebs, H Yu, V Alexandrov, N Echols, M Gerstein (2001). "PartsList: a web-based system for dynamically ranking protein folds based on disparate attributes, including whole-genome expression and interaction information." </w:t>
      </w:r>
      <w:r w:rsidRPr="00F668AB">
        <w:rPr>
          <w:rFonts w:eastAsia="Times New Roman"/>
          <w:i/>
          <w:iCs/>
          <w:rPrChange w:id="3143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3144" w:author="Microsoft Office User" w:date="2018-01-07T19:46:00Z">
            <w:rPr>
              <w:rFonts w:eastAsia="Times New Roman"/>
            </w:rPr>
          </w:rPrChange>
        </w:rPr>
        <w:t> 29: 1750-64</w:t>
      </w:r>
      <w:r w:rsidR="00225D5A" w:rsidRPr="00F668AB">
        <w:rPr>
          <w:rFonts w:eastAsia="Times New Roman"/>
          <w:rPrChange w:id="314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14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8BF1DF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14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148" w:author="Microsoft Office User" w:date="2018-01-07T19:46:00Z">
            <w:rPr>
              <w:rFonts w:eastAsia="Times New Roman"/>
            </w:rPr>
          </w:rPrChange>
        </w:rPr>
        <w:t>An XML Application for Genomic Data Interoperation. Cheung KH, Liu Y, Kumar K, Snyder M, Gerstein M, Miller P. IEEE International Symposium on Bio-Informatics and Biomedical Engineering (BIBE) 2001, pp. 97-</w:t>
      </w:r>
      <w:proofErr w:type="gramStart"/>
      <w:r w:rsidRPr="00F668AB">
        <w:rPr>
          <w:rFonts w:eastAsia="Times New Roman"/>
          <w:rPrChange w:id="3149" w:author="Microsoft Office User" w:date="2018-01-07T19:46:00Z">
            <w:rPr>
              <w:rFonts w:eastAsia="Times New Roman"/>
            </w:rPr>
          </w:rPrChange>
        </w:rPr>
        <w:t>103 .</w:t>
      </w:r>
      <w:proofErr w:type="gramEnd"/>
      <w:r w:rsidRPr="00F668AB">
        <w:rPr>
          <w:rFonts w:eastAsia="Times New Roman"/>
          <w:rPrChange w:id="315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6EE4C4C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315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3152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-- 2000 --</w:t>
      </w:r>
    </w:p>
    <w:p w14:paraId="2EF1F43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15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154" w:author="Microsoft Office User" w:date="2018-01-07T19:46:00Z">
            <w:rPr>
              <w:rFonts w:eastAsia="Times New Roman"/>
            </w:rPr>
          </w:rPrChange>
        </w:rPr>
        <w:t xml:space="preserve">M Gerstein (2000). "Integrative database analysis in structural genomics." </w:t>
      </w:r>
      <w:r w:rsidRPr="00F668AB">
        <w:rPr>
          <w:rFonts w:eastAsia="Times New Roman"/>
          <w:i/>
          <w:iCs/>
          <w:rPrChange w:id="3155" w:author="Microsoft Office User" w:date="2018-01-07T19:46:00Z">
            <w:rPr>
              <w:rFonts w:eastAsia="Times New Roman"/>
              <w:i/>
              <w:iCs/>
            </w:rPr>
          </w:rPrChange>
        </w:rPr>
        <w:t>Nat Struct Biol</w:t>
      </w:r>
      <w:r w:rsidRPr="00F668AB">
        <w:rPr>
          <w:rFonts w:eastAsia="Times New Roman"/>
          <w:rPrChange w:id="3156" w:author="Microsoft Office User" w:date="2018-01-07T19:46:00Z">
            <w:rPr>
              <w:rFonts w:eastAsia="Times New Roman"/>
            </w:rPr>
          </w:rPrChange>
        </w:rPr>
        <w:t> 7 Suppl: 960-3</w:t>
      </w:r>
      <w:r w:rsidR="00225D5A" w:rsidRPr="00F668AB">
        <w:rPr>
          <w:rFonts w:eastAsia="Times New Roman"/>
          <w:rPrChange w:id="315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15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332144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15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160" w:author="Microsoft Office User" w:date="2018-01-07T19:46:00Z">
            <w:rPr>
              <w:rFonts w:eastAsia="Times New Roman"/>
            </w:rPr>
          </w:rPrChange>
        </w:rPr>
        <w:t xml:space="preserve">R Das, H Hegyi, M Gerstein (2000). "Genome analyses of spirochetes: a study of the protein structures, functions and metabolic pathways in Treponema pallidum and Borrelia burgdorferi." </w:t>
      </w:r>
      <w:r w:rsidRPr="00F668AB">
        <w:rPr>
          <w:rFonts w:eastAsia="Times New Roman"/>
          <w:i/>
          <w:iCs/>
          <w:rPrChange w:id="3161" w:author="Microsoft Office User" w:date="2018-01-07T19:46:00Z">
            <w:rPr>
              <w:rFonts w:eastAsia="Times New Roman"/>
              <w:i/>
              <w:iCs/>
            </w:rPr>
          </w:rPrChange>
        </w:rPr>
        <w:t>J Mol Microbiol Biotechnol</w:t>
      </w:r>
      <w:r w:rsidRPr="00F668AB">
        <w:rPr>
          <w:rFonts w:eastAsia="Times New Roman"/>
          <w:rPrChange w:id="3162" w:author="Microsoft Office User" w:date="2018-01-07T19:46:00Z">
            <w:rPr>
              <w:rFonts w:eastAsia="Times New Roman"/>
            </w:rPr>
          </w:rPrChange>
        </w:rPr>
        <w:t> 2: 387-92</w:t>
      </w:r>
      <w:r w:rsidR="00225D5A" w:rsidRPr="00F668AB">
        <w:rPr>
          <w:rFonts w:eastAsia="Times New Roman"/>
          <w:rPrChange w:id="316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16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340DA2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16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166" w:author="Microsoft Office User" w:date="2018-01-07T19:46:00Z">
            <w:rPr>
              <w:rFonts w:eastAsia="Times New Roman"/>
            </w:rPr>
          </w:rPrChange>
        </w:rPr>
        <w:t xml:space="preserve">D Christendat, A Yee, A Dharamsi, Y Kluger, M Gerstein, CH Arrowsmith, AM Edwards (2000). "Structural proteomics: prospects for high throughput sample preparation." </w:t>
      </w:r>
      <w:r w:rsidRPr="00F668AB">
        <w:rPr>
          <w:rFonts w:eastAsia="Times New Roman"/>
          <w:i/>
          <w:iCs/>
          <w:rPrChange w:id="3167" w:author="Microsoft Office User" w:date="2018-01-07T19:46:00Z">
            <w:rPr>
              <w:rFonts w:eastAsia="Times New Roman"/>
              <w:i/>
              <w:iCs/>
            </w:rPr>
          </w:rPrChange>
        </w:rPr>
        <w:t>Prog Biophys Mol Biol</w:t>
      </w:r>
      <w:r w:rsidRPr="00F668AB">
        <w:rPr>
          <w:rFonts w:eastAsia="Times New Roman"/>
          <w:rPrChange w:id="3168" w:author="Microsoft Office User" w:date="2018-01-07T19:46:00Z">
            <w:rPr>
              <w:rFonts w:eastAsia="Times New Roman"/>
            </w:rPr>
          </w:rPrChange>
        </w:rPr>
        <w:t> 73: 339-45</w:t>
      </w:r>
      <w:r w:rsidR="00225D5A" w:rsidRPr="00F668AB">
        <w:rPr>
          <w:rFonts w:eastAsia="Times New Roman"/>
          <w:rPrChange w:id="316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17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9FD2B3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17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172" w:author="Microsoft Office User" w:date="2018-01-07T19:46:00Z">
            <w:rPr>
              <w:rFonts w:eastAsia="Times New Roman"/>
            </w:rPr>
          </w:rPrChange>
        </w:rPr>
        <w:t xml:space="preserve">H Zhu, JF Klemic, S Chang, P Bertone, A Casamayor, KG Klemic, D Smith, M Gerstein, MA Reed, M Snyder (2000). "Analysis of yeast protein kinases using protein chips." </w:t>
      </w:r>
      <w:r w:rsidRPr="00F668AB">
        <w:rPr>
          <w:rFonts w:eastAsia="Times New Roman"/>
          <w:i/>
          <w:iCs/>
          <w:rPrChange w:id="3173" w:author="Microsoft Office User" w:date="2018-01-07T19:46:00Z">
            <w:rPr>
              <w:rFonts w:eastAsia="Times New Roman"/>
              <w:i/>
              <w:iCs/>
            </w:rPr>
          </w:rPrChange>
        </w:rPr>
        <w:t>Nat Genet</w:t>
      </w:r>
      <w:r w:rsidRPr="00F668AB">
        <w:rPr>
          <w:rFonts w:eastAsia="Times New Roman"/>
          <w:rPrChange w:id="3174" w:author="Microsoft Office User" w:date="2018-01-07T19:46:00Z">
            <w:rPr>
              <w:rFonts w:eastAsia="Times New Roman"/>
            </w:rPr>
          </w:rPrChange>
        </w:rPr>
        <w:t> 26: 283-9</w:t>
      </w:r>
      <w:r w:rsidR="00225D5A" w:rsidRPr="00F668AB">
        <w:rPr>
          <w:rFonts w:eastAsia="Times New Roman"/>
          <w:rPrChange w:id="317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17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070715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17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178" w:author="Microsoft Office User" w:date="2018-01-07T19:46:00Z">
            <w:rPr>
              <w:rFonts w:eastAsia="Times New Roman"/>
            </w:rPr>
          </w:rPrChange>
        </w:rPr>
        <w:t xml:space="preserve">A Drawid, R Jansen, M Gerstein (2000). "Genome-wide analysis relating expression level with protein subcellular localization." </w:t>
      </w:r>
      <w:r w:rsidRPr="00F668AB">
        <w:rPr>
          <w:rFonts w:eastAsia="Times New Roman"/>
          <w:i/>
          <w:iCs/>
          <w:rPrChange w:id="3179" w:author="Microsoft Office User" w:date="2018-01-07T19:46:00Z">
            <w:rPr>
              <w:rFonts w:eastAsia="Times New Roman"/>
              <w:i/>
              <w:iCs/>
            </w:rPr>
          </w:rPrChange>
        </w:rPr>
        <w:t>Trends Genet</w:t>
      </w:r>
      <w:r w:rsidRPr="00F668AB">
        <w:rPr>
          <w:rFonts w:eastAsia="Times New Roman"/>
          <w:rPrChange w:id="3180" w:author="Microsoft Office User" w:date="2018-01-07T19:46:00Z">
            <w:rPr>
              <w:rFonts w:eastAsia="Times New Roman"/>
            </w:rPr>
          </w:rPrChange>
        </w:rPr>
        <w:t> 16: 426-30</w:t>
      </w:r>
      <w:r w:rsidR="00225D5A" w:rsidRPr="00F668AB">
        <w:rPr>
          <w:rFonts w:eastAsia="Times New Roman"/>
          <w:rPrChange w:id="318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18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4B81D1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18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184" w:author="Microsoft Office User" w:date="2018-01-07T19:46:00Z">
            <w:rPr>
              <w:rFonts w:eastAsia="Times New Roman"/>
            </w:rPr>
          </w:rPrChange>
        </w:rPr>
        <w:t xml:space="preserve">M Gerstein, R Jansen (2000). "The current excitement in bioinformatics-analysis of whole-genome expression data: how does it relate to protein structure and function?" </w:t>
      </w:r>
      <w:r w:rsidRPr="00F668AB">
        <w:rPr>
          <w:rFonts w:eastAsia="Times New Roman"/>
          <w:i/>
          <w:iCs/>
          <w:rPrChange w:id="3185" w:author="Microsoft Office User" w:date="2018-01-07T19:46:00Z">
            <w:rPr>
              <w:rFonts w:eastAsia="Times New Roman"/>
              <w:i/>
              <w:iCs/>
            </w:rPr>
          </w:rPrChange>
        </w:rPr>
        <w:t>Curr Opin Struct Biol</w:t>
      </w:r>
      <w:r w:rsidRPr="00F668AB">
        <w:rPr>
          <w:rFonts w:eastAsia="Times New Roman"/>
          <w:rPrChange w:id="3186" w:author="Microsoft Office User" w:date="2018-01-07T19:46:00Z">
            <w:rPr>
              <w:rFonts w:eastAsia="Times New Roman"/>
            </w:rPr>
          </w:rPrChange>
        </w:rPr>
        <w:t> 10: 574-84</w:t>
      </w:r>
      <w:r w:rsidR="00225D5A" w:rsidRPr="00F668AB">
        <w:rPr>
          <w:rFonts w:eastAsia="Times New Roman"/>
          <w:rPrChange w:id="318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18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64023E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18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190" w:author="Microsoft Office User" w:date="2018-01-07T19:46:00Z">
            <w:rPr>
              <w:rFonts w:eastAsia="Times New Roman"/>
            </w:rPr>
          </w:rPrChange>
        </w:rPr>
        <w:t xml:space="preserve">R Das, M Gerstein (2000). "The stability of thermophilic proteins: a study based on comprehensive genome comparison." </w:t>
      </w:r>
      <w:r w:rsidRPr="00F668AB">
        <w:rPr>
          <w:rFonts w:eastAsia="Times New Roman"/>
          <w:i/>
          <w:iCs/>
          <w:rPrChange w:id="3191" w:author="Microsoft Office User" w:date="2018-01-07T19:46:00Z">
            <w:rPr>
              <w:rFonts w:eastAsia="Times New Roman"/>
              <w:i/>
              <w:iCs/>
            </w:rPr>
          </w:rPrChange>
        </w:rPr>
        <w:t>Funct Integr Genomics</w:t>
      </w:r>
      <w:r w:rsidRPr="00F668AB">
        <w:rPr>
          <w:rFonts w:eastAsia="Times New Roman"/>
          <w:rPrChange w:id="3192" w:author="Microsoft Office User" w:date="2018-01-07T19:46:00Z">
            <w:rPr>
              <w:rFonts w:eastAsia="Times New Roman"/>
            </w:rPr>
          </w:rPrChange>
        </w:rPr>
        <w:t> 1: 76-88</w:t>
      </w:r>
      <w:r w:rsidR="00225D5A" w:rsidRPr="00F668AB">
        <w:rPr>
          <w:rFonts w:eastAsia="Times New Roman"/>
          <w:rPrChange w:id="319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19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5AEA2D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19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196" w:author="Microsoft Office User" w:date="2018-01-07T19:46:00Z">
            <w:rPr>
              <w:rFonts w:eastAsia="Times New Roman"/>
            </w:rPr>
          </w:rPrChange>
        </w:rPr>
        <w:t xml:space="preserve">GJ Naylor, M Gerstein (2000). "Measuring shifts in function and evolutionary opportunity using variability profiles: a case study of the globins." </w:t>
      </w:r>
      <w:r w:rsidRPr="00F668AB">
        <w:rPr>
          <w:rFonts w:eastAsia="Times New Roman"/>
          <w:i/>
          <w:iCs/>
          <w:rPrChange w:id="3197" w:author="Microsoft Office User" w:date="2018-01-07T19:46:00Z">
            <w:rPr>
              <w:rFonts w:eastAsia="Times New Roman"/>
              <w:i/>
              <w:iCs/>
            </w:rPr>
          </w:rPrChange>
        </w:rPr>
        <w:t>J Mol Evol</w:t>
      </w:r>
      <w:r w:rsidRPr="00F668AB">
        <w:rPr>
          <w:rFonts w:eastAsia="Times New Roman"/>
          <w:rPrChange w:id="3198" w:author="Microsoft Office User" w:date="2018-01-07T19:46:00Z">
            <w:rPr>
              <w:rFonts w:eastAsia="Times New Roman"/>
            </w:rPr>
          </w:rPrChange>
        </w:rPr>
        <w:t> 51: 223-33</w:t>
      </w:r>
      <w:r w:rsidR="00225D5A" w:rsidRPr="00F668AB">
        <w:rPr>
          <w:rFonts w:eastAsia="Times New Roman"/>
          <w:rPrChange w:id="319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20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7A931D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20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202" w:author="Microsoft Office User" w:date="2018-01-07T19:46:00Z">
            <w:rPr>
              <w:rFonts w:eastAsia="Times New Roman"/>
            </w:rPr>
          </w:rPrChange>
        </w:rPr>
        <w:t xml:space="preserve">D Christendat, A Yee, A Dharamsi, Y Kluger, A Savchenko, JR Cort, V Booth, CD Mackereth, V Saridakis, I Ekiel, G Kozlov, KL Maxwell, N Wu, LP McIntosh, K Gehring, MA Kennedy, AR Davidson, EF Pai, M Gerstein, AM Edwards, CH Arrowsmith (2000). "Structural proteomics of an archaeon." </w:t>
      </w:r>
      <w:r w:rsidRPr="00F668AB">
        <w:rPr>
          <w:rFonts w:eastAsia="Times New Roman"/>
          <w:i/>
          <w:iCs/>
          <w:rPrChange w:id="3203" w:author="Microsoft Office User" w:date="2018-01-07T19:46:00Z">
            <w:rPr>
              <w:rFonts w:eastAsia="Times New Roman"/>
              <w:i/>
              <w:iCs/>
            </w:rPr>
          </w:rPrChange>
        </w:rPr>
        <w:t>Nat Struct Biol</w:t>
      </w:r>
      <w:r w:rsidRPr="00F668AB">
        <w:rPr>
          <w:rFonts w:eastAsia="Times New Roman"/>
          <w:rPrChange w:id="3204" w:author="Microsoft Office User" w:date="2018-01-07T19:46:00Z">
            <w:rPr>
              <w:rFonts w:eastAsia="Times New Roman"/>
            </w:rPr>
          </w:rPrChange>
        </w:rPr>
        <w:t> 7: 903-9</w:t>
      </w:r>
      <w:r w:rsidR="00225D5A" w:rsidRPr="00F668AB">
        <w:rPr>
          <w:rFonts w:eastAsia="Times New Roman"/>
          <w:rPrChange w:id="320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20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0E935D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20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208" w:author="Microsoft Office User" w:date="2018-01-07T19:46:00Z">
            <w:rPr>
              <w:rFonts w:eastAsia="Times New Roman"/>
            </w:rPr>
          </w:rPrChange>
        </w:rPr>
        <w:t xml:space="preserve">A Drawid, M Gerstein (2000). "A Bayesian system integrating expression data with sequence patterns for localizing proteins: comprehensive application to the yeast genome." </w:t>
      </w:r>
      <w:r w:rsidRPr="00F668AB">
        <w:rPr>
          <w:rFonts w:eastAsia="Times New Roman"/>
          <w:i/>
          <w:iCs/>
          <w:rPrChange w:id="3209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210" w:author="Microsoft Office User" w:date="2018-01-07T19:46:00Z">
            <w:rPr>
              <w:rFonts w:eastAsia="Times New Roman"/>
            </w:rPr>
          </w:rPrChange>
        </w:rPr>
        <w:t> 301: 1059-75</w:t>
      </w:r>
      <w:r w:rsidR="00225D5A" w:rsidRPr="00F668AB">
        <w:rPr>
          <w:rFonts w:eastAsia="Times New Roman"/>
          <w:rPrChange w:id="321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21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DC2FF9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21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214" w:author="Microsoft Office User" w:date="2018-01-07T19:46:00Z">
            <w:rPr>
              <w:rFonts w:eastAsia="Times New Roman"/>
            </w:rPr>
          </w:rPrChange>
        </w:rPr>
        <w:t xml:space="preserve">S Balasubramanian, T Schneider, M Gerstein, L Regan (2000). "Proteomics of Mycoplasma genitalium: identification and characterization of unannotated and atypical proteins in a small model genome." </w:t>
      </w:r>
      <w:r w:rsidRPr="00F668AB">
        <w:rPr>
          <w:rFonts w:eastAsia="Times New Roman"/>
          <w:i/>
          <w:iCs/>
          <w:rPrChange w:id="3215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3216" w:author="Microsoft Office User" w:date="2018-01-07T19:46:00Z">
            <w:rPr>
              <w:rFonts w:eastAsia="Times New Roman"/>
            </w:rPr>
          </w:rPrChange>
        </w:rPr>
        <w:t> 28: 3075-82</w:t>
      </w:r>
      <w:r w:rsidR="00225D5A" w:rsidRPr="00F668AB">
        <w:rPr>
          <w:rFonts w:eastAsia="Times New Roman"/>
          <w:rPrChange w:id="321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21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CD56F6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21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220" w:author="Microsoft Office User" w:date="2018-01-07T19:46:00Z">
            <w:rPr>
              <w:rFonts w:eastAsia="Times New Roman"/>
            </w:rPr>
          </w:rPrChange>
        </w:rPr>
        <w:t xml:space="preserve">M Gerstein, J Lin, H Hegyi (2000). "Protein folds in the worm genome." </w:t>
      </w:r>
      <w:r w:rsidRPr="00F668AB">
        <w:rPr>
          <w:rFonts w:eastAsia="Times New Roman"/>
          <w:i/>
          <w:iCs/>
          <w:rPrChange w:id="3221" w:author="Microsoft Office User" w:date="2018-01-07T19:46:00Z">
            <w:rPr>
              <w:rFonts w:eastAsia="Times New Roman"/>
              <w:i/>
              <w:iCs/>
            </w:rPr>
          </w:rPrChange>
        </w:rPr>
        <w:t xml:space="preserve">Pac Symp </w:t>
      </w:r>
      <w:proofErr w:type="gramStart"/>
      <w:r w:rsidRPr="00F668AB">
        <w:rPr>
          <w:rFonts w:eastAsia="Times New Roman"/>
          <w:i/>
          <w:iCs/>
          <w:rPrChange w:id="3222" w:author="Microsoft Office User" w:date="2018-01-07T19:46:00Z">
            <w:rPr>
              <w:rFonts w:eastAsia="Times New Roman"/>
              <w:i/>
              <w:iCs/>
            </w:rPr>
          </w:rPrChange>
        </w:rPr>
        <w:t>Biocomput</w:t>
      </w:r>
      <w:r w:rsidRPr="00F668AB">
        <w:rPr>
          <w:rFonts w:eastAsia="Times New Roman"/>
          <w:rPrChange w:id="3223" w:author="Microsoft Office User" w:date="2018-01-07T19:46:00Z">
            <w:rPr>
              <w:rFonts w:eastAsia="Times New Roman"/>
            </w:rPr>
          </w:rPrChange>
        </w:rPr>
        <w:t> :</w:t>
      </w:r>
      <w:proofErr w:type="gramEnd"/>
      <w:r w:rsidRPr="00F668AB">
        <w:rPr>
          <w:rFonts w:eastAsia="Times New Roman"/>
          <w:rPrChange w:id="3224" w:author="Microsoft Office User" w:date="2018-01-07T19:46:00Z">
            <w:rPr>
              <w:rFonts w:eastAsia="Times New Roman"/>
            </w:rPr>
          </w:rPrChange>
        </w:rPr>
        <w:t xml:space="preserve"> 30-41</w:t>
      </w:r>
      <w:r w:rsidR="00225D5A" w:rsidRPr="00F668AB">
        <w:rPr>
          <w:rFonts w:eastAsia="Times New Roman"/>
          <w:rPrChange w:id="322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22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31F609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22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228" w:author="Microsoft Office User" w:date="2018-01-07T19:46:00Z">
            <w:rPr>
              <w:rFonts w:eastAsia="Times New Roman"/>
            </w:rPr>
          </w:rPrChange>
        </w:rPr>
        <w:t xml:space="preserve">M Gerstein (2000). "Annotation of the human genome." </w:t>
      </w:r>
      <w:r w:rsidRPr="00F668AB">
        <w:rPr>
          <w:rFonts w:eastAsia="Times New Roman"/>
          <w:i/>
          <w:iCs/>
          <w:rPrChange w:id="3229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3230" w:author="Microsoft Office User" w:date="2018-01-07T19:46:00Z">
            <w:rPr>
              <w:rFonts w:eastAsia="Times New Roman"/>
            </w:rPr>
          </w:rPrChange>
        </w:rPr>
        <w:t> 288: 1590</w:t>
      </w:r>
      <w:r w:rsidR="00225D5A" w:rsidRPr="00F668AB">
        <w:rPr>
          <w:rFonts w:eastAsia="Times New Roman"/>
          <w:rPrChange w:id="323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23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5CA489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23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234" w:author="Microsoft Office User" w:date="2018-01-07T19:46:00Z">
            <w:rPr>
              <w:rFonts w:eastAsia="Times New Roman"/>
            </w:rPr>
          </w:rPrChange>
        </w:rPr>
        <w:t xml:space="preserve">J Lin, M Gerstein (2000). "Whole-genome trees based on the occurrence of folds and orthologs: implications for comparing genomes on different levels." </w:t>
      </w:r>
      <w:r w:rsidRPr="00F668AB">
        <w:rPr>
          <w:rFonts w:eastAsia="Times New Roman"/>
          <w:i/>
          <w:iCs/>
          <w:rPrChange w:id="3235" w:author="Microsoft Office User" w:date="2018-01-07T19:46:00Z">
            <w:rPr>
              <w:rFonts w:eastAsia="Times New Roman"/>
              <w:i/>
              <w:iCs/>
            </w:rPr>
          </w:rPrChange>
        </w:rPr>
        <w:t>Genome Res</w:t>
      </w:r>
      <w:r w:rsidRPr="00F668AB">
        <w:rPr>
          <w:rFonts w:eastAsia="Times New Roman"/>
          <w:rPrChange w:id="3236" w:author="Microsoft Office User" w:date="2018-01-07T19:46:00Z">
            <w:rPr>
              <w:rFonts w:eastAsia="Times New Roman"/>
            </w:rPr>
          </w:rPrChange>
        </w:rPr>
        <w:t> 10: 808-18</w:t>
      </w:r>
      <w:r w:rsidR="00225D5A" w:rsidRPr="00F668AB">
        <w:rPr>
          <w:rFonts w:eastAsia="Times New Roman"/>
          <w:rPrChange w:id="323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23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C4FB5B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23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240" w:author="Microsoft Office User" w:date="2018-01-07T19:46:00Z">
            <w:rPr>
              <w:rFonts w:eastAsia="Times New Roman"/>
            </w:rPr>
          </w:rPrChange>
        </w:rPr>
        <w:t xml:space="preserve">WG Krebs, M Gerstein (2000). "The morph server: a standardized system for analyzing and visualizing macromolecular motions in a database framework." </w:t>
      </w:r>
      <w:r w:rsidRPr="00F668AB">
        <w:rPr>
          <w:rFonts w:eastAsia="Times New Roman"/>
          <w:i/>
          <w:iCs/>
          <w:rPrChange w:id="3241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3242" w:author="Microsoft Office User" w:date="2018-01-07T19:46:00Z">
            <w:rPr>
              <w:rFonts w:eastAsia="Times New Roman"/>
            </w:rPr>
          </w:rPrChange>
        </w:rPr>
        <w:t> 28: 1665-75</w:t>
      </w:r>
      <w:r w:rsidR="00225D5A" w:rsidRPr="00F668AB">
        <w:rPr>
          <w:rFonts w:eastAsia="Times New Roman"/>
          <w:rPrChange w:id="324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24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8FB777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24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246" w:author="Microsoft Office User" w:date="2018-01-07T19:46:00Z">
            <w:rPr>
              <w:rFonts w:eastAsia="Times New Roman"/>
            </w:rPr>
          </w:rPrChange>
        </w:rPr>
        <w:lastRenderedPageBreak/>
        <w:t xml:space="preserve">A Senes, M Gerstein, DM Engelman (2000). "Statistical analysis of amino acid patterns in transmembrane helices: the GxxxG motif occurs frequently and in association with beta-branched residues at neighboring positions." </w:t>
      </w:r>
      <w:r w:rsidRPr="00F668AB">
        <w:rPr>
          <w:rFonts w:eastAsia="Times New Roman"/>
          <w:i/>
          <w:iCs/>
          <w:rPrChange w:id="3247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248" w:author="Microsoft Office User" w:date="2018-01-07T19:46:00Z">
            <w:rPr>
              <w:rFonts w:eastAsia="Times New Roman"/>
            </w:rPr>
          </w:rPrChange>
        </w:rPr>
        <w:t> 296: 921-36</w:t>
      </w:r>
      <w:r w:rsidR="00225D5A" w:rsidRPr="00F668AB">
        <w:rPr>
          <w:rFonts w:eastAsia="Times New Roman"/>
          <w:rPrChange w:id="324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25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223C4D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25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252" w:author="Microsoft Office User" w:date="2018-01-07T19:46:00Z">
            <w:rPr>
              <w:rFonts w:eastAsia="Times New Roman"/>
            </w:rPr>
          </w:rPrChange>
        </w:rPr>
        <w:t xml:space="preserve">CA Wilson, J Kreychman, M Gerstein (2000). "Assessing annotation transfer for genomics: quantifying the relations between protein sequence, structure and function through traditional and probabilistic scores." </w:t>
      </w:r>
      <w:r w:rsidRPr="00F668AB">
        <w:rPr>
          <w:rFonts w:eastAsia="Times New Roman"/>
          <w:i/>
          <w:iCs/>
          <w:rPrChange w:id="3253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254" w:author="Microsoft Office User" w:date="2018-01-07T19:46:00Z">
            <w:rPr>
              <w:rFonts w:eastAsia="Times New Roman"/>
            </w:rPr>
          </w:rPrChange>
        </w:rPr>
        <w:t> 297: 233-49</w:t>
      </w:r>
      <w:r w:rsidR="00225D5A" w:rsidRPr="00F668AB">
        <w:rPr>
          <w:rFonts w:eastAsia="Times New Roman"/>
          <w:rPrChange w:id="325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25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1440C9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25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258" w:author="Microsoft Office User" w:date="2018-01-07T19:46:00Z">
            <w:rPr>
              <w:rFonts w:eastAsia="Times New Roman"/>
            </w:rPr>
          </w:rPrChange>
        </w:rPr>
        <w:t xml:space="preserve">R Jansen, M Gerstein (2000). "Analysis of the yeast transcriptome with structural and functional categories: characterizing highly expressed proteins." </w:t>
      </w:r>
      <w:r w:rsidRPr="00F668AB">
        <w:rPr>
          <w:rFonts w:eastAsia="Times New Roman"/>
          <w:i/>
          <w:iCs/>
          <w:rPrChange w:id="3259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3260" w:author="Microsoft Office User" w:date="2018-01-07T19:46:00Z">
            <w:rPr>
              <w:rFonts w:eastAsia="Times New Roman"/>
            </w:rPr>
          </w:rPrChange>
        </w:rPr>
        <w:t> 28: 1481-8</w:t>
      </w:r>
      <w:r w:rsidR="00225D5A" w:rsidRPr="00F668AB">
        <w:rPr>
          <w:rFonts w:eastAsia="Times New Roman"/>
          <w:rPrChange w:id="326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26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AA36FBF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326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3264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-- 1999 --</w:t>
      </w:r>
    </w:p>
    <w:p w14:paraId="0B02C50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26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266" w:author="Microsoft Office User" w:date="2018-01-07T19:46:00Z">
            <w:rPr>
              <w:rFonts w:eastAsia="Times New Roman"/>
            </w:rPr>
          </w:rPrChange>
        </w:rPr>
        <w:t xml:space="preserve">P Ross-Macdonald, PS Coelho, T Roemer, S Agarwal, A Kumar, R Jansen, KH Cheung, A Sheehan, D Symoniatis, L Umansky, M Heidtman, FK Nelson, H Iwasaki, K Hager, M Gerstein, P Miller, GS Roeder, M Snyder (1999). "Large-scale analysis of the yeast genome by transposon tagging and gene disruption." </w:t>
      </w:r>
      <w:r w:rsidRPr="00F668AB">
        <w:rPr>
          <w:rFonts w:eastAsia="Times New Roman"/>
          <w:i/>
          <w:iCs/>
          <w:rPrChange w:id="3267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3268" w:author="Microsoft Office User" w:date="2018-01-07T19:46:00Z">
            <w:rPr>
              <w:rFonts w:eastAsia="Times New Roman"/>
            </w:rPr>
          </w:rPrChange>
        </w:rPr>
        <w:t> 402: 413-8</w:t>
      </w:r>
      <w:r w:rsidR="00225D5A" w:rsidRPr="00F668AB">
        <w:rPr>
          <w:rFonts w:eastAsia="Times New Roman"/>
          <w:rPrChange w:id="326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27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44DAB2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27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272" w:author="Microsoft Office User" w:date="2018-01-07T19:46:00Z">
            <w:rPr>
              <w:rFonts w:eastAsia="Times New Roman"/>
            </w:rPr>
          </w:rPrChange>
        </w:rPr>
        <w:t xml:space="preserve">M Gerstein, C Chothia (1999). "Perspectives: signal transduction. Proteins in motion." </w:t>
      </w:r>
      <w:r w:rsidRPr="00F668AB">
        <w:rPr>
          <w:rFonts w:eastAsia="Times New Roman"/>
          <w:i/>
          <w:iCs/>
          <w:rPrChange w:id="3273" w:author="Microsoft Office User" w:date="2018-01-07T19:46:00Z">
            <w:rPr>
              <w:rFonts w:eastAsia="Times New Roman"/>
              <w:i/>
              <w:iCs/>
            </w:rPr>
          </w:rPrChange>
        </w:rPr>
        <w:t>Science</w:t>
      </w:r>
      <w:r w:rsidRPr="00F668AB">
        <w:rPr>
          <w:rFonts w:eastAsia="Times New Roman"/>
          <w:rPrChange w:id="3274" w:author="Microsoft Office User" w:date="2018-01-07T19:46:00Z">
            <w:rPr>
              <w:rFonts w:eastAsia="Times New Roman"/>
            </w:rPr>
          </w:rPrChange>
        </w:rPr>
        <w:t> 285: 1682-3</w:t>
      </w:r>
      <w:r w:rsidR="00225D5A" w:rsidRPr="00F668AB">
        <w:rPr>
          <w:rFonts w:eastAsia="Times New Roman"/>
          <w:rPrChange w:id="327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27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2AC02E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27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278" w:author="Microsoft Office User" w:date="2018-01-07T19:46:00Z">
            <w:rPr>
              <w:rFonts w:eastAsia="Times New Roman"/>
            </w:rPr>
          </w:rPrChange>
        </w:rPr>
        <w:t xml:space="preserve">M Gerstein, R Jansen, T Johnson, J Tsai, W Krebs (1999). " Motions in a Database Framework: from Structure to Sequence" </w:t>
      </w:r>
      <w:r w:rsidRPr="00F668AB">
        <w:rPr>
          <w:rFonts w:eastAsia="Times New Roman"/>
          <w:i/>
          <w:iCs/>
          <w:rPrChange w:id="3279" w:author="Microsoft Office User" w:date="2018-01-07T19:46:00Z">
            <w:rPr>
              <w:rFonts w:eastAsia="Times New Roman"/>
              <w:i/>
              <w:iCs/>
            </w:rPr>
          </w:rPrChange>
        </w:rPr>
        <w:t xml:space="preserve">Rigidity Theory and </w:t>
      </w:r>
      <w:proofErr w:type="gramStart"/>
      <w:r w:rsidRPr="00F668AB">
        <w:rPr>
          <w:rFonts w:eastAsia="Times New Roman"/>
          <w:i/>
          <w:iCs/>
          <w:rPrChange w:id="3280" w:author="Microsoft Office User" w:date="2018-01-07T19:46:00Z">
            <w:rPr>
              <w:rFonts w:eastAsia="Times New Roman"/>
              <w:i/>
              <w:iCs/>
            </w:rPr>
          </w:rPrChange>
        </w:rPr>
        <w:t>Applications</w:t>
      </w:r>
      <w:r w:rsidRPr="00F668AB">
        <w:rPr>
          <w:rFonts w:eastAsia="Times New Roman"/>
          <w:rPrChange w:id="3281" w:author="Microsoft Office User" w:date="2018-01-07T19:46:00Z">
            <w:rPr>
              <w:rFonts w:eastAsia="Times New Roman"/>
            </w:rPr>
          </w:rPrChange>
        </w:rPr>
        <w:t> :</w:t>
      </w:r>
      <w:proofErr w:type="gramEnd"/>
      <w:r w:rsidRPr="00F668AB">
        <w:rPr>
          <w:rFonts w:eastAsia="Times New Roman"/>
          <w:rPrChange w:id="3282" w:author="Microsoft Office User" w:date="2018-01-07T19:46:00Z">
            <w:rPr>
              <w:rFonts w:eastAsia="Times New Roman"/>
            </w:rPr>
          </w:rPrChange>
        </w:rPr>
        <w:t xml:space="preserve"> 401-442 (ed. M F Thorpe and P M Duxbury, Kluwer Academic/Plenum Publishers)</w:t>
      </w:r>
      <w:r w:rsidR="00225D5A" w:rsidRPr="00F668AB">
        <w:rPr>
          <w:rFonts w:eastAsia="Times New Roman"/>
          <w:rPrChange w:id="328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28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BF8754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28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286" w:author="Microsoft Office User" w:date="2018-01-07T19:46:00Z">
            <w:rPr>
              <w:rFonts w:eastAsia="Times New Roman"/>
            </w:rPr>
          </w:rPrChange>
        </w:rPr>
        <w:t xml:space="preserve">M Gerstein (1999). "E-publishing on the Web: promises, pitfalls, and payoffs for bioinformatics." </w:t>
      </w:r>
      <w:r w:rsidRPr="00F668AB">
        <w:rPr>
          <w:rFonts w:eastAsia="Times New Roman"/>
          <w:i/>
          <w:iCs/>
          <w:rPrChange w:id="3287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3288" w:author="Microsoft Office User" w:date="2018-01-07T19:46:00Z">
            <w:rPr>
              <w:rFonts w:eastAsia="Times New Roman"/>
            </w:rPr>
          </w:rPrChange>
        </w:rPr>
        <w:t> 15: 429-31</w:t>
      </w:r>
      <w:r w:rsidR="00225D5A" w:rsidRPr="00F668AB">
        <w:rPr>
          <w:rFonts w:eastAsia="Times New Roman"/>
          <w:rPrChange w:id="328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29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5B79CA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29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292" w:author="Microsoft Office User" w:date="2018-01-07T19:46:00Z">
            <w:rPr>
              <w:rFonts w:eastAsia="Times New Roman"/>
            </w:rPr>
          </w:rPrChange>
        </w:rPr>
        <w:t xml:space="preserve">ES Brodkin, M Gerstein (1999). ""E-biomed" and clinical research." </w:t>
      </w:r>
      <w:r w:rsidRPr="00F668AB">
        <w:rPr>
          <w:rFonts w:eastAsia="Times New Roman"/>
          <w:i/>
          <w:iCs/>
          <w:rPrChange w:id="3293" w:author="Microsoft Office User" w:date="2018-01-07T19:46:00Z">
            <w:rPr>
              <w:rFonts w:eastAsia="Times New Roman"/>
              <w:i/>
              <w:iCs/>
            </w:rPr>
          </w:rPrChange>
        </w:rPr>
        <w:t>N Engl J Med</w:t>
      </w:r>
      <w:r w:rsidRPr="00F668AB">
        <w:rPr>
          <w:rFonts w:eastAsia="Times New Roman"/>
          <w:rPrChange w:id="3294" w:author="Microsoft Office User" w:date="2018-01-07T19:46:00Z">
            <w:rPr>
              <w:rFonts w:eastAsia="Times New Roman"/>
            </w:rPr>
          </w:rPrChange>
        </w:rPr>
        <w:t> 341: 1080; author reply 1081</w:t>
      </w:r>
      <w:r w:rsidR="00225D5A" w:rsidRPr="00F668AB">
        <w:rPr>
          <w:rFonts w:eastAsia="Times New Roman"/>
          <w:rPrChange w:id="329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29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00087B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29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298" w:author="Microsoft Office User" w:date="2018-01-07T19:46:00Z">
            <w:rPr>
              <w:rFonts w:eastAsia="Times New Roman"/>
            </w:rPr>
          </w:rPrChange>
        </w:rPr>
        <w:t xml:space="preserve">J Tsai, R Taylor, C Chothia, M Gerstein (1999). "The packing density in proteins: standard radii and volumes." </w:t>
      </w:r>
      <w:r w:rsidRPr="00F668AB">
        <w:rPr>
          <w:rFonts w:eastAsia="Times New Roman"/>
          <w:i/>
          <w:iCs/>
          <w:rPrChange w:id="3299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300" w:author="Microsoft Office User" w:date="2018-01-07T19:46:00Z">
            <w:rPr>
              <w:rFonts w:eastAsia="Times New Roman"/>
            </w:rPr>
          </w:rPrChange>
        </w:rPr>
        <w:t> 290: 253-66</w:t>
      </w:r>
      <w:r w:rsidR="00225D5A" w:rsidRPr="00F668AB">
        <w:rPr>
          <w:rFonts w:eastAsia="Times New Roman"/>
          <w:rPrChange w:id="330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30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F620B1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30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304" w:author="Microsoft Office User" w:date="2018-01-07T19:46:00Z">
            <w:rPr>
              <w:rFonts w:eastAsia="Times New Roman"/>
            </w:rPr>
          </w:rPrChange>
        </w:rPr>
        <w:t xml:space="preserve">SA Teichmann, C Chothia, M Gerstein (1999). "Advances in structural genomics." </w:t>
      </w:r>
      <w:r w:rsidRPr="00F668AB">
        <w:rPr>
          <w:rFonts w:eastAsia="Times New Roman"/>
          <w:i/>
          <w:iCs/>
          <w:rPrChange w:id="3305" w:author="Microsoft Office User" w:date="2018-01-07T19:46:00Z">
            <w:rPr>
              <w:rFonts w:eastAsia="Times New Roman"/>
              <w:i/>
              <w:iCs/>
            </w:rPr>
          </w:rPrChange>
        </w:rPr>
        <w:t>Curr Opin Struct Biol</w:t>
      </w:r>
      <w:r w:rsidRPr="00F668AB">
        <w:rPr>
          <w:rFonts w:eastAsia="Times New Roman"/>
          <w:rPrChange w:id="3306" w:author="Microsoft Office User" w:date="2018-01-07T19:46:00Z">
            <w:rPr>
              <w:rFonts w:eastAsia="Times New Roman"/>
            </w:rPr>
          </w:rPrChange>
        </w:rPr>
        <w:t> 9: 390-9</w:t>
      </w:r>
      <w:r w:rsidR="00225D5A" w:rsidRPr="00F668AB">
        <w:rPr>
          <w:rFonts w:eastAsia="Times New Roman"/>
          <w:rPrChange w:id="330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30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F4FFB8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30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310" w:author="Microsoft Office User" w:date="2018-01-07T19:46:00Z">
            <w:rPr>
              <w:rFonts w:eastAsia="Times New Roman"/>
            </w:rPr>
          </w:rPrChange>
        </w:rPr>
        <w:t xml:space="preserve">M Gerstein (1999). "Building the future of biocomputing." </w:t>
      </w:r>
      <w:r w:rsidRPr="00F668AB">
        <w:rPr>
          <w:rFonts w:eastAsia="Times New Roman"/>
          <w:i/>
          <w:iCs/>
          <w:rPrChange w:id="3311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3312" w:author="Microsoft Office User" w:date="2018-01-07T19:46:00Z">
            <w:rPr>
              <w:rFonts w:eastAsia="Times New Roman"/>
            </w:rPr>
          </w:rPrChange>
        </w:rPr>
        <w:t> 399: 101</w:t>
      </w:r>
      <w:r w:rsidR="00225D5A" w:rsidRPr="00F668AB">
        <w:rPr>
          <w:rFonts w:eastAsia="Times New Roman"/>
          <w:rPrChange w:id="331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31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A72061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31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316" w:author="Microsoft Office User" w:date="2018-01-07T19:46:00Z">
            <w:rPr>
              <w:rFonts w:eastAsia="Times New Roman"/>
            </w:rPr>
          </w:rPrChange>
        </w:rPr>
        <w:t xml:space="preserve">H Hegyi, M Gerstein (1999). "The relationship between protein structure and function: a comprehensive survey with application to the yeast genome." </w:t>
      </w:r>
      <w:r w:rsidRPr="00F668AB">
        <w:rPr>
          <w:rFonts w:eastAsia="Times New Roman"/>
          <w:i/>
          <w:iCs/>
          <w:rPrChange w:id="3317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318" w:author="Microsoft Office User" w:date="2018-01-07T19:46:00Z">
            <w:rPr>
              <w:rFonts w:eastAsia="Times New Roman"/>
            </w:rPr>
          </w:rPrChange>
        </w:rPr>
        <w:t> 288: 147-64</w:t>
      </w:r>
      <w:r w:rsidR="00225D5A" w:rsidRPr="00F668AB">
        <w:rPr>
          <w:rFonts w:eastAsia="Times New Roman"/>
          <w:rPrChange w:id="331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32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360B79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32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322" w:author="Microsoft Office User" w:date="2018-01-07T19:46:00Z">
            <w:rPr>
              <w:rFonts w:eastAsia="Times New Roman"/>
            </w:rPr>
          </w:rPrChange>
        </w:rPr>
        <w:t xml:space="preserve">M Gerstein (1999). "Forging links in an electronic paper chain." </w:t>
      </w:r>
      <w:r w:rsidRPr="00F668AB">
        <w:rPr>
          <w:rFonts w:eastAsia="Times New Roman"/>
          <w:i/>
          <w:iCs/>
          <w:rPrChange w:id="3323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3324" w:author="Microsoft Office User" w:date="2018-01-07T19:46:00Z">
            <w:rPr>
              <w:rFonts w:eastAsia="Times New Roman"/>
            </w:rPr>
          </w:rPrChange>
        </w:rPr>
        <w:t> 398: 20</w:t>
      </w:r>
      <w:r w:rsidR="00225D5A" w:rsidRPr="00F668AB">
        <w:rPr>
          <w:rFonts w:eastAsia="Times New Roman"/>
          <w:rPrChange w:id="332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32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06ED7EB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332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3328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-- 1998 --</w:t>
      </w:r>
    </w:p>
    <w:p w14:paraId="475E2C9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32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330" w:author="Microsoft Office User" w:date="2018-01-07T19:46:00Z">
            <w:rPr>
              <w:rFonts w:eastAsia="Times New Roman"/>
            </w:rPr>
          </w:rPrChange>
        </w:rPr>
        <w:t xml:space="preserve">M Gerstein, H Hegyi (1998). "Comparing genomes in terms of protein structure: surveys of a finite parts list." </w:t>
      </w:r>
      <w:r w:rsidRPr="00F668AB">
        <w:rPr>
          <w:rFonts w:eastAsia="Times New Roman"/>
          <w:i/>
          <w:iCs/>
          <w:rPrChange w:id="3331" w:author="Microsoft Office User" w:date="2018-01-07T19:46:00Z">
            <w:rPr>
              <w:rFonts w:eastAsia="Times New Roman"/>
              <w:i/>
              <w:iCs/>
            </w:rPr>
          </w:rPrChange>
        </w:rPr>
        <w:t>FEMS Microbiol Rev</w:t>
      </w:r>
      <w:r w:rsidRPr="00F668AB">
        <w:rPr>
          <w:rFonts w:eastAsia="Times New Roman"/>
          <w:rPrChange w:id="3332" w:author="Microsoft Office User" w:date="2018-01-07T19:46:00Z">
            <w:rPr>
              <w:rFonts w:eastAsia="Times New Roman"/>
            </w:rPr>
          </w:rPrChange>
        </w:rPr>
        <w:t> 22: 277-304</w:t>
      </w:r>
      <w:r w:rsidR="00225D5A" w:rsidRPr="00F668AB">
        <w:rPr>
          <w:rFonts w:eastAsia="Times New Roman"/>
          <w:rPrChange w:id="333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33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2E144A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33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336" w:author="Microsoft Office User" w:date="2018-01-07T19:46:00Z">
            <w:rPr>
              <w:rFonts w:eastAsia="Times New Roman"/>
            </w:rPr>
          </w:rPrChange>
        </w:rPr>
        <w:t xml:space="preserve">M Gerstein (1998). "How representative are the known structures of the proteins in a complete genome? A comprehensive structural census." </w:t>
      </w:r>
      <w:r w:rsidRPr="00F668AB">
        <w:rPr>
          <w:rFonts w:eastAsia="Times New Roman"/>
          <w:i/>
          <w:iCs/>
          <w:rPrChange w:id="3337" w:author="Microsoft Office User" w:date="2018-01-07T19:46:00Z">
            <w:rPr>
              <w:rFonts w:eastAsia="Times New Roman"/>
              <w:i/>
              <w:iCs/>
            </w:rPr>
          </w:rPrChange>
        </w:rPr>
        <w:t>Fold Des</w:t>
      </w:r>
      <w:r w:rsidRPr="00F668AB">
        <w:rPr>
          <w:rFonts w:eastAsia="Times New Roman"/>
          <w:rPrChange w:id="3338" w:author="Microsoft Office User" w:date="2018-01-07T19:46:00Z">
            <w:rPr>
              <w:rFonts w:eastAsia="Times New Roman"/>
            </w:rPr>
          </w:rPrChange>
        </w:rPr>
        <w:t> 3: 497-512</w:t>
      </w:r>
      <w:r w:rsidR="00225D5A" w:rsidRPr="00F668AB">
        <w:rPr>
          <w:rFonts w:eastAsia="Times New Roman"/>
          <w:rPrChange w:id="333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34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71332BA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34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342" w:author="Microsoft Office User" w:date="2018-01-07T19:46:00Z">
            <w:rPr>
              <w:rFonts w:eastAsia="Times New Roman"/>
            </w:rPr>
          </w:rPrChange>
        </w:rPr>
        <w:t xml:space="preserve">M Gerstein (1998). "Patterns of protein-fold usage in eight microbial genomes: a comprehensive structural census." </w:t>
      </w:r>
      <w:r w:rsidRPr="00F668AB">
        <w:rPr>
          <w:rFonts w:eastAsia="Times New Roman"/>
          <w:i/>
          <w:iCs/>
          <w:rPrChange w:id="3343" w:author="Microsoft Office User" w:date="2018-01-07T19:46:00Z">
            <w:rPr>
              <w:rFonts w:eastAsia="Times New Roman"/>
              <w:i/>
              <w:iCs/>
            </w:rPr>
          </w:rPrChange>
        </w:rPr>
        <w:t>Proteins</w:t>
      </w:r>
      <w:r w:rsidRPr="00F668AB">
        <w:rPr>
          <w:rFonts w:eastAsia="Times New Roman"/>
          <w:rPrChange w:id="3344" w:author="Microsoft Office User" w:date="2018-01-07T19:46:00Z">
            <w:rPr>
              <w:rFonts w:eastAsia="Times New Roman"/>
            </w:rPr>
          </w:rPrChange>
        </w:rPr>
        <w:t> 33: 518-34</w:t>
      </w:r>
      <w:r w:rsidR="00225D5A" w:rsidRPr="00F668AB">
        <w:rPr>
          <w:rFonts w:eastAsia="Times New Roman"/>
          <w:rPrChange w:id="334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34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68DD9A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34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348" w:author="Microsoft Office User" w:date="2018-01-07T19:46:00Z">
            <w:rPr>
              <w:rFonts w:eastAsia="Times New Roman"/>
            </w:rPr>
          </w:rPrChange>
        </w:rPr>
        <w:t xml:space="preserve">M Gerstein, M Levitt (1998). "Simulating water and the molecules of life." </w:t>
      </w:r>
      <w:r w:rsidRPr="00F668AB">
        <w:rPr>
          <w:rFonts w:eastAsia="Times New Roman"/>
          <w:i/>
          <w:iCs/>
          <w:rPrChange w:id="3349" w:author="Microsoft Office User" w:date="2018-01-07T19:46:00Z">
            <w:rPr>
              <w:rFonts w:eastAsia="Times New Roman"/>
              <w:i/>
              <w:iCs/>
            </w:rPr>
          </w:rPrChange>
        </w:rPr>
        <w:t>Sci Am</w:t>
      </w:r>
      <w:r w:rsidRPr="00F668AB">
        <w:rPr>
          <w:rFonts w:eastAsia="Times New Roman"/>
          <w:rPrChange w:id="3350" w:author="Microsoft Office User" w:date="2018-01-07T19:46:00Z">
            <w:rPr>
              <w:rFonts w:eastAsia="Times New Roman"/>
            </w:rPr>
          </w:rPrChange>
        </w:rPr>
        <w:t> 279: 100-5</w:t>
      </w:r>
      <w:r w:rsidR="00225D5A" w:rsidRPr="00F668AB">
        <w:rPr>
          <w:rFonts w:eastAsia="Times New Roman"/>
          <w:rPrChange w:id="335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35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AE46CA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35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354" w:author="Microsoft Office User" w:date="2018-01-07T19:46:00Z">
            <w:rPr>
              <w:rFonts w:eastAsia="Times New Roman"/>
            </w:rPr>
          </w:rPrChange>
        </w:rPr>
        <w:t xml:space="preserve">M Gerstein (1998). "Measurement of the effectiveness of transitive sequence comparison, through a third 'intermediate' sequence." </w:t>
      </w:r>
      <w:r w:rsidRPr="00F668AB">
        <w:rPr>
          <w:rFonts w:eastAsia="Times New Roman"/>
          <w:i/>
          <w:iCs/>
          <w:rPrChange w:id="3355" w:author="Microsoft Office User" w:date="2018-01-07T19:46:00Z">
            <w:rPr>
              <w:rFonts w:eastAsia="Times New Roman"/>
              <w:i/>
              <w:iCs/>
            </w:rPr>
          </w:rPrChange>
        </w:rPr>
        <w:t>Bioinformatics</w:t>
      </w:r>
      <w:r w:rsidRPr="00F668AB">
        <w:rPr>
          <w:rFonts w:eastAsia="Times New Roman"/>
          <w:rPrChange w:id="3356" w:author="Microsoft Office User" w:date="2018-01-07T19:46:00Z">
            <w:rPr>
              <w:rFonts w:eastAsia="Times New Roman"/>
            </w:rPr>
          </w:rPrChange>
        </w:rPr>
        <w:t> 14: 707-14</w:t>
      </w:r>
      <w:r w:rsidR="00225D5A" w:rsidRPr="00F668AB">
        <w:rPr>
          <w:rFonts w:eastAsia="Times New Roman"/>
          <w:rPrChange w:id="335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35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82851D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35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360" w:author="Microsoft Office User" w:date="2018-01-07T19:46:00Z">
            <w:rPr>
              <w:rFonts w:eastAsia="Times New Roman"/>
            </w:rPr>
          </w:rPrChange>
        </w:rPr>
        <w:t xml:space="preserve">M Gerstein, W Krebs (1998). "A database of macromolecular motions." </w:t>
      </w:r>
      <w:r w:rsidRPr="00F668AB">
        <w:rPr>
          <w:rFonts w:eastAsia="Times New Roman"/>
          <w:i/>
          <w:iCs/>
          <w:rPrChange w:id="3361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3362" w:author="Microsoft Office User" w:date="2018-01-07T19:46:00Z">
            <w:rPr>
              <w:rFonts w:eastAsia="Times New Roman"/>
            </w:rPr>
          </w:rPrChange>
        </w:rPr>
        <w:t> 26: 4280-90</w:t>
      </w:r>
      <w:r w:rsidR="00225D5A" w:rsidRPr="00F668AB">
        <w:rPr>
          <w:rFonts w:eastAsia="Times New Roman"/>
          <w:rPrChange w:id="336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36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DD7F6B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36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366" w:author="Microsoft Office User" w:date="2018-01-07T19:46:00Z">
            <w:rPr>
              <w:rFonts w:eastAsia="Times New Roman"/>
            </w:rPr>
          </w:rPrChange>
        </w:rPr>
        <w:t xml:space="preserve">J Fu, M Gerstein, PR David, AL Gnatt, DA Bushnell, AM Edwards, RD Kornberg (1998). "Repeated tertiary fold of RNA polymerase II and implications for DNA binding." </w:t>
      </w:r>
      <w:r w:rsidRPr="00F668AB">
        <w:rPr>
          <w:rFonts w:eastAsia="Times New Roman"/>
          <w:i/>
          <w:iCs/>
          <w:rPrChange w:id="3367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368" w:author="Microsoft Office User" w:date="2018-01-07T19:46:00Z">
            <w:rPr>
              <w:rFonts w:eastAsia="Times New Roman"/>
            </w:rPr>
          </w:rPrChange>
        </w:rPr>
        <w:t> 280: 317-22</w:t>
      </w:r>
      <w:r w:rsidR="00225D5A" w:rsidRPr="00F668AB">
        <w:rPr>
          <w:rFonts w:eastAsia="Times New Roman"/>
          <w:rPrChange w:id="336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37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12106B3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37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372" w:author="Microsoft Office User" w:date="2018-01-07T19:46:00Z">
            <w:rPr>
              <w:rFonts w:eastAsia="Times New Roman"/>
            </w:rPr>
          </w:rPrChange>
        </w:rPr>
        <w:lastRenderedPageBreak/>
        <w:t xml:space="preserve">M Levitt, M Gerstein (1998). "A unified statistical framework for sequence comparison and structure comparison." </w:t>
      </w:r>
      <w:r w:rsidRPr="00F668AB">
        <w:rPr>
          <w:rFonts w:eastAsia="Times New Roman"/>
          <w:i/>
          <w:iCs/>
          <w:rPrChange w:id="3373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3374" w:author="Microsoft Office User" w:date="2018-01-07T19:46:00Z">
            <w:rPr>
              <w:rFonts w:eastAsia="Times New Roman"/>
            </w:rPr>
          </w:rPrChange>
        </w:rPr>
        <w:t> 95: 5913-20</w:t>
      </w:r>
      <w:r w:rsidR="00225D5A" w:rsidRPr="00F668AB">
        <w:rPr>
          <w:rFonts w:eastAsia="Times New Roman"/>
          <w:rPrChange w:id="337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37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B0AE5A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37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378" w:author="Microsoft Office User" w:date="2018-01-07T19:46:00Z">
            <w:rPr>
              <w:rFonts w:eastAsia="Times New Roman"/>
            </w:rPr>
          </w:rPrChange>
        </w:rPr>
        <w:t xml:space="preserve">M Gerstein, M Levitt (1998). "Comprehensive assessment of automatic structural alignment against a manual standard, the scop classification of proteins." </w:t>
      </w:r>
      <w:r w:rsidRPr="00F668AB">
        <w:rPr>
          <w:rFonts w:eastAsia="Times New Roman"/>
          <w:i/>
          <w:iCs/>
          <w:rPrChange w:id="3379" w:author="Microsoft Office User" w:date="2018-01-07T19:46:00Z">
            <w:rPr>
              <w:rFonts w:eastAsia="Times New Roman"/>
              <w:i/>
              <w:iCs/>
            </w:rPr>
          </w:rPrChange>
        </w:rPr>
        <w:t>Protein Sci</w:t>
      </w:r>
      <w:r w:rsidRPr="00F668AB">
        <w:rPr>
          <w:rFonts w:eastAsia="Times New Roman"/>
          <w:rPrChange w:id="3380" w:author="Microsoft Office User" w:date="2018-01-07T19:46:00Z">
            <w:rPr>
              <w:rFonts w:eastAsia="Times New Roman"/>
            </w:rPr>
          </w:rPrChange>
        </w:rPr>
        <w:t> 7: 445-56</w:t>
      </w:r>
      <w:r w:rsidR="00225D5A" w:rsidRPr="00F668AB">
        <w:rPr>
          <w:rFonts w:eastAsia="Times New Roman"/>
          <w:rPrChange w:id="338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38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C1935C7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338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3384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-- 1997 --</w:t>
      </w:r>
    </w:p>
    <w:p w14:paraId="3E30BB4E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38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386" w:author="Microsoft Office User" w:date="2018-01-07T19:46:00Z">
            <w:rPr>
              <w:rFonts w:eastAsia="Times New Roman"/>
            </w:rPr>
          </w:rPrChange>
        </w:rPr>
        <w:t xml:space="preserve">M Gerstein (1997). "A structural census of genomes: comparing bacterial, eukaryotic, and archaeal genomes in terms of protein structure." </w:t>
      </w:r>
      <w:r w:rsidRPr="00F668AB">
        <w:rPr>
          <w:rFonts w:eastAsia="Times New Roman"/>
          <w:i/>
          <w:iCs/>
          <w:rPrChange w:id="3387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388" w:author="Microsoft Office User" w:date="2018-01-07T19:46:00Z">
            <w:rPr>
              <w:rFonts w:eastAsia="Times New Roman"/>
            </w:rPr>
          </w:rPrChange>
        </w:rPr>
        <w:t> 274: 562-76</w:t>
      </w:r>
      <w:r w:rsidR="00225D5A" w:rsidRPr="00F668AB">
        <w:rPr>
          <w:rFonts w:eastAsia="Times New Roman"/>
          <w:rPrChange w:id="338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39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E8E790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39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392" w:author="Microsoft Office User" w:date="2018-01-07T19:46:00Z">
            <w:rPr>
              <w:rFonts w:eastAsia="Times New Roman"/>
            </w:rPr>
          </w:rPrChange>
        </w:rPr>
        <w:t xml:space="preserve">M Gerstein, M Levitt (1997). "A structural census of the current population of protein sequences." </w:t>
      </w:r>
      <w:r w:rsidRPr="00F668AB">
        <w:rPr>
          <w:rFonts w:eastAsia="Times New Roman"/>
          <w:i/>
          <w:iCs/>
          <w:rPrChange w:id="3393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3394" w:author="Microsoft Office User" w:date="2018-01-07T19:46:00Z">
            <w:rPr>
              <w:rFonts w:eastAsia="Times New Roman"/>
            </w:rPr>
          </w:rPrChange>
        </w:rPr>
        <w:t> 94: 11911-6</w:t>
      </w:r>
      <w:r w:rsidR="00225D5A" w:rsidRPr="00F668AB">
        <w:rPr>
          <w:rFonts w:eastAsia="Times New Roman"/>
          <w:rPrChange w:id="339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39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AC5C547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39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398" w:author="Microsoft Office User" w:date="2018-01-07T19:46:00Z">
            <w:rPr>
              <w:rFonts w:eastAsia="Times New Roman"/>
            </w:rPr>
          </w:rPrChange>
        </w:rPr>
        <w:t xml:space="preserve">C Chothia, M Gerstein (1997). "Protein evolution. How far can sequences diverge?" </w:t>
      </w:r>
      <w:r w:rsidRPr="00F668AB">
        <w:rPr>
          <w:rFonts w:eastAsia="Times New Roman"/>
          <w:i/>
          <w:iCs/>
          <w:rPrChange w:id="3399" w:author="Microsoft Office User" w:date="2018-01-07T19:46:00Z">
            <w:rPr>
              <w:rFonts w:eastAsia="Times New Roman"/>
              <w:i/>
              <w:iCs/>
            </w:rPr>
          </w:rPrChange>
        </w:rPr>
        <w:t>Nature</w:t>
      </w:r>
      <w:r w:rsidRPr="00F668AB">
        <w:rPr>
          <w:rFonts w:eastAsia="Times New Roman"/>
          <w:rPrChange w:id="3400" w:author="Microsoft Office User" w:date="2018-01-07T19:46:00Z">
            <w:rPr>
              <w:rFonts w:eastAsia="Times New Roman"/>
            </w:rPr>
          </w:rPrChange>
        </w:rPr>
        <w:t> 385: 579, 581</w:t>
      </w:r>
      <w:r w:rsidR="00225D5A" w:rsidRPr="00F668AB">
        <w:rPr>
          <w:rFonts w:eastAsia="Times New Roman"/>
          <w:rPrChange w:id="340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40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02E166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40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404" w:author="Microsoft Office User" w:date="2018-01-07T19:46:00Z">
            <w:rPr>
              <w:rFonts w:eastAsia="Times New Roman"/>
            </w:rPr>
          </w:rPrChange>
        </w:rPr>
        <w:t xml:space="preserve">M Levitt, M Gerstein, E Huang, S Subbiah, J Tsai (1997). "Protein folding: the endgame." </w:t>
      </w:r>
      <w:r w:rsidRPr="00F668AB">
        <w:rPr>
          <w:rFonts w:eastAsia="Times New Roman"/>
          <w:i/>
          <w:iCs/>
          <w:rPrChange w:id="3405" w:author="Microsoft Office User" w:date="2018-01-07T19:46:00Z">
            <w:rPr>
              <w:rFonts w:eastAsia="Times New Roman"/>
              <w:i/>
              <w:iCs/>
            </w:rPr>
          </w:rPrChange>
        </w:rPr>
        <w:t>Annu Rev Biochem</w:t>
      </w:r>
      <w:r w:rsidRPr="00F668AB">
        <w:rPr>
          <w:rFonts w:eastAsia="Times New Roman"/>
          <w:rPrChange w:id="3406" w:author="Microsoft Office User" w:date="2018-01-07T19:46:00Z">
            <w:rPr>
              <w:rFonts w:eastAsia="Times New Roman"/>
            </w:rPr>
          </w:rPrChange>
        </w:rPr>
        <w:t> 66: 549-79</w:t>
      </w:r>
      <w:r w:rsidR="00225D5A" w:rsidRPr="00F668AB">
        <w:rPr>
          <w:rFonts w:eastAsia="Times New Roman"/>
          <w:rPrChange w:id="340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40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31F212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40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410" w:author="Microsoft Office User" w:date="2018-01-07T19:46:00Z">
            <w:rPr>
              <w:rFonts w:eastAsia="Times New Roman"/>
            </w:rPr>
          </w:rPrChange>
        </w:rPr>
        <w:t xml:space="preserve">R Schmidt, M Gerstein, RB Altman (1997). "LPFC: </w:t>
      </w:r>
      <w:proofErr w:type="gramStart"/>
      <w:r w:rsidRPr="00F668AB">
        <w:rPr>
          <w:rFonts w:eastAsia="Times New Roman"/>
          <w:rPrChange w:id="3411" w:author="Microsoft Office User" w:date="2018-01-07T19:46:00Z">
            <w:rPr>
              <w:rFonts w:eastAsia="Times New Roman"/>
            </w:rPr>
          </w:rPrChange>
        </w:rPr>
        <w:t>an</w:t>
      </w:r>
      <w:proofErr w:type="gramEnd"/>
      <w:r w:rsidRPr="00F668AB">
        <w:rPr>
          <w:rFonts w:eastAsia="Times New Roman"/>
          <w:rPrChange w:id="3412" w:author="Microsoft Office User" w:date="2018-01-07T19:46:00Z">
            <w:rPr>
              <w:rFonts w:eastAsia="Times New Roman"/>
            </w:rPr>
          </w:rPrChange>
        </w:rPr>
        <w:t xml:space="preserve"> Internet library of protein family core structures." </w:t>
      </w:r>
      <w:r w:rsidRPr="00F668AB">
        <w:rPr>
          <w:rFonts w:eastAsia="Times New Roman"/>
          <w:i/>
          <w:iCs/>
          <w:rPrChange w:id="3413" w:author="Microsoft Office User" w:date="2018-01-07T19:46:00Z">
            <w:rPr>
              <w:rFonts w:eastAsia="Times New Roman"/>
              <w:i/>
              <w:iCs/>
            </w:rPr>
          </w:rPrChange>
        </w:rPr>
        <w:t>Protein Sci</w:t>
      </w:r>
      <w:r w:rsidRPr="00F668AB">
        <w:rPr>
          <w:rFonts w:eastAsia="Times New Roman"/>
          <w:rPrChange w:id="3414" w:author="Microsoft Office User" w:date="2018-01-07T19:46:00Z">
            <w:rPr>
              <w:rFonts w:eastAsia="Times New Roman"/>
            </w:rPr>
          </w:rPrChange>
        </w:rPr>
        <w:t> 6: 246-8</w:t>
      </w:r>
      <w:r w:rsidR="00225D5A" w:rsidRPr="00F668AB">
        <w:rPr>
          <w:rFonts w:eastAsia="Times New Roman"/>
          <w:rPrChange w:id="341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41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C478892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341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3418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-- 1996 --</w:t>
      </w:r>
    </w:p>
    <w:p w14:paraId="7D285DC2" w14:textId="278EA887" w:rsidR="00972642" w:rsidRPr="00F668AB" w:rsidRDefault="00972642" w:rsidP="00972642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41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420" w:author="Microsoft Office User" w:date="2018-01-07T19:46:00Z">
            <w:rPr>
              <w:rFonts w:eastAsia="Times New Roman"/>
            </w:rPr>
          </w:rPrChange>
        </w:rPr>
        <w:t xml:space="preserve">R Becker, M Gerstein (1996). </w:t>
      </w:r>
      <w:r w:rsidR="009A4417" w:rsidRPr="00F668AB">
        <w:rPr>
          <w:rFonts w:eastAsia="Times New Roman"/>
          <w:rPrChange w:id="3421" w:author="Microsoft Office User" w:date="2018-01-07T19:46:00Z">
            <w:rPr>
              <w:rFonts w:eastAsia="Times New Roman"/>
            </w:rPr>
          </w:rPrChange>
        </w:rPr>
        <w:t xml:space="preserve">Practicing Cyberlaw in the Year 2000. </w:t>
      </w:r>
      <w:r w:rsidR="009A4417" w:rsidRPr="00F668AB">
        <w:rPr>
          <w:rFonts w:eastAsia="Times New Roman"/>
          <w:i/>
          <w:rPrChange w:id="3422" w:author="Microsoft Office User" w:date="2018-01-07T19:46:00Z">
            <w:rPr>
              <w:rFonts w:eastAsia="Times New Roman"/>
              <w:i/>
            </w:rPr>
          </w:rPrChange>
        </w:rPr>
        <w:t>New Jersey Lawyer Magazine</w:t>
      </w:r>
      <w:r w:rsidR="009A4417" w:rsidRPr="00F668AB">
        <w:rPr>
          <w:rFonts w:eastAsia="Times New Roman"/>
          <w:rPrChange w:id="3423" w:author="Microsoft Office User" w:date="2018-01-07T19:46:00Z">
            <w:rPr>
              <w:rFonts w:eastAsia="Times New Roman"/>
            </w:rPr>
          </w:rPrChange>
        </w:rPr>
        <w:t xml:space="preserve"> 179: 12-27 (September).</w:t>
      </w:r>
    </w:p>
    <w:p w14:paraId="7F4F13BD" w14:textId="49E5E7FB" w:rsidR="009A4417" w:rsidRPr="00F668AB" w:rsidRDefault="00972642" w:rsidP="00972642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424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425" w:author="Microsoft Office User" w:date="2018-01-07T19:46:00Z">
            <w:rPr>
              <w:rFonts w:eastAsia="Times New Roman"/>
            </w:rPr>
          </w:rPrChange>
        </w:rPr>
        <w:t xml:space="preserve">J Tsai, M Gerstein, M Levitt (1996). </w:t>
      </w:r>
      <w:r w:rsidR="009A4417" w:rsidRPr="00F668AB">
        <w:rPr>
          <w:rFonts w:eastAsia="Times New Roman"/>
          <w:rPrChange w:id="3426" w:author="Microsoft Office User" w:date="2018-01-07T19:46:00Z">
            <w:rPr>
              <w:rFonts w:eastAsia="Times New Roman"/>
            </w:rPr>
          </w:rPrChange>
        </w:rPr>
        <w:t xml:space="preserve">Keeping the Shape but Changing the Charges: A Simulation Study of Urea and its Isosteric Analogues. </w:t>
      </w:r>
      <w:r w:rsidR="009A4417" w:rsidRPr="00F668AB">
        <w:rPr>
          <w:rFonts w:eastAsia="Times New Roman"/>
          <w:i/>
          <w:rPrChange w:id="3427" w:author="Microsoft Office User" w:date="2018-01-07T19:46:00Z">
            <w:rPr>
              <w:rFonts w:eastAsia="Times New Roman"/>
              <w:i/>
            </w:rPr>
          </w:rPrChange>
        </w:rPr>
        <w:t>Journal of Chemical Physics</w:t>
      </w:r>
      <w:r w:rsidR="009A4417" w:rsidRPr="00F668AB">
        <w:rPr>
          <w:rFonts w:eastAsia="Times New Roman"/>
          <w:rPrChange w:id="3428" w:author="Microsoft Office User" w:date="2018-01-07T19:46:00Z">
            <w:rPr>
              <w:rFonts w:eastAsia="Times New Roman"/>
            </w:rPr>
          </w:rPrChange>
        </w:rPr>
        <w:t xml:space="preserve"> 104: 9417-9430. </w:t>
      </w:r>
    </w:p>
    <w:p w14:paraId="17B53D89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42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430" w:author="Microsoft Office User" w:date="2018-01-07T19:46:00Z">
            <w:rPr>
              <w:rFonts w:eastAsia="Times New Roman"/>
            </w:rPr>
          </w:rPrChange>
        </w:rPr>
        <w:t xml:space="preserve">M Gerstein, C Chothia (1996). "Packing at the protein-water interface." </w:t>
      </w:r>
      <w:r w:rsidRPr="00F668AB">
        <w:rPr>
          <w:rFonts w:eastAsia="Times New Roman"/>
          <w:i/>
          <w:iCs/>
          <w:rPrChange w:id="3431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3432" w:author="Microsoft Office User" w:date="2018-01-07T19:46:00Z">
            <w:rPr>
              <w:rFonts w:eastAsia="Times New Roman"/>
            </w:rPr>
          </w:rPrChange>
        </w:rPr>
        <w:t> 93: 10167-72</w:t>
      </w:r>
      <w:r w:rsidR="00225D5A" w:rsidRPr="00F668AB">
        <w:rPr>
          <w:rFonts w:eastAsia="Times New Roman"/>
          <w:rPrChange w:id="343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43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F067E9F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43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436" w:author="Microsoft Office User" w:date="2018-01-07T19:46:00Z">
            <w:rPr>
              <w:rFonts w:eastAsia="Times New Roman"/>
            </w:rPr>
          </w:rPrChange>
        </w:rPr>
        <w:t xml:space="preserve">M Gerstein, M Levitt (1996). "Using iterative dynamic programming to obtain accurate pairwise and multiple alignments of protein structures." </w:t>
      </w:r>
      <w:r w:rsidRPr="00F668AB">
        <w:rPr>
          <w:rFonts w:eastAsia="Times New Roman"/>
          <w:i/>
          <w:iCs/>
          <w:rPrChange w:id="3437" w:author="Microsoft Office User" w:date="2018-01-07T19:46:00Z">
            <w:rPr>
              <w:rFonts w:eastAsia="Times New Roman"/>
              <w:i/>
              <w:iCs/>
            </w:rPr>
          </w:rPrChange>
        </w:rPr>
        <w:t>Proc Int Conf Intell Syst Mol Biol</w:t>
      </w:r>
      <w:r w:rsidRPr="00F668AB">
        <w:rPr>
          <w:rFonts w:eastAsia="Times New Roman"/>
          <w:rPrChange w:id="3438" w:author="Microsoft Office User" w:date="2018-01-07T19:46:00Z">
            <w:rPr>
              <w:rFonts w:eastAsia="Times New Roman"/>
            </w:rPr>
          </w:rPrChange>
        </w:rPr>
        <w:t> 4: 59-67</w:t>
      </w:r>
      <w:r w:rsidR="00225D5A" w:rsidRPr="00F668AB">
        <w:rPr>
          <w:rFonts w:eastAsia="Times New Roman"/>
          <w:rPrChange w:id="343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44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7346909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344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3442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-- 1995 --</w:t>
      </w:r>
    </w:p>
    <w:p w14:paraId="10AE5ED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44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444" w:author="Microsoft Office User" w:date="2018-01-07T19:46:00Z">
            <w:rPr>
              <w:rFonts w:eastAsia="Times New Roman"/>
            </w:rPr>
          </w:rPrChange>
        </w:rPr>
        <w:t xml:space="preserve">M Gerstein, RB Altman (1995). "Using a measure of structural variation to define a core for the globins." </w:t>
      </w:r>
      <w:r w:rsidRPr="00F668AB">
        <w:rPr>
          <w:rFonts w:eastAsia="Times New Roman"/>
          <w:i/>
          <w:iCs/>
          <w:rPrChange w:id="3445" w:author="Microsoft Office User" w:date="2018-01-07T19:46:00Z">
            <w:rPr>
              <w:rFonts w:eastAsia="Times New Roman"/>
              <w:i/>
              <w:iCs/>
            </w:rPr>
          </w:rPrChange>
        </w:rPr>
        <w:t>Comput Appl Biosci</w:t>
      </w:r>
      <w:r w:rsidRPr="00F668AB">
        <w:rPr>
          <w:rFonts w:eastAsia="Times New Roman"/>
          <w:rPrChange w:id="3446" w:author="Microsoft Office User" w:date="2018-01-07T19:46:00Z">
            <w:rPr>
              <w:rFonts w:eastAsia="Times New Roman"/>
            </w:rPr>
          </w:rPrChange>
        </w:rPr>
        <w:t> 11: 633-44</w:t>
      </w:r>
      <w:r w:rsidR="00225D5A" w:rsidRPr="00F668AB">
        <w:rPr>
          <w:rFonts w:eastAsia="Times New Roman"/>
          <w:rPrChange w:id="344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44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C79B03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44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450" w:author="Microsoft Office User" w:date="2018-01-07T19:46:00Z">
            <w:rPr>
              <w:rFonts w:eastAsia="Times New Roman"/>
            </w:rPr>
          </w:rPrChange>
        </w:rPr>
        <w:t xml:space="preserve">M Suzuki, M Gerstein (1995). "Binding geometry of alpha-helices that recognize DNA." </w:t>
      </w:r>
      <w:r w:rsidRPr="00F668AB">
        <w:rPr>
          <w:rFonts w:eastAsia="Times New Roman"/>
          <w:i/>
          <w:iCs/>
          <w:rPrChange w:id="3451" w:author="Microsoft Office User" w:date="2018-01-07T19:46:00Z">
            <w:rPr>
              <w:rFonts w:eastAsia="Times New Roman"/>
              <w:i/>
              <w:iCs/>
            </w:rPr>
          </w:rPrChange>
        </w:rPr>
        <w:t>Proteins</w:t>
      </w:r>
      <w:r w:rsidRPr="00F668AB">
        <w:rPr>
          <w:rFonts w:eastAsia="Times New Roman"/>
          <w:rPrChange w:id="3452" w:author="Microsoft Office User" w:date="2018-01-07T19:46:00Z">
            <w:rPr>
              <w:rFonts w:eastAsia="Times New Roman"/>
            </w:rPr>
          </w:rPrChange>
        </w:rPr>
        <w:t> 23: 525-35</w:t>
      </w:r>
      <w:r w:rsidR="00225D5A" w:rsidRPr="00F668AB">
        <w:rPr>
          <w:rFonts w:eastAsia="Times New Roman"/>
          <w:rPrChange w:id="345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45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369A10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45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456" w:author="Microsoft Office User" w:date="2018-01-07T19:46:00Z">
            <w:rPr>
              <w:rFonts w:eastAsia="Times New Roman"/>
            </w:rPr>
          </w:rPrChange>
        </w:rPr>
        <w:t xml:space="preserve">M Gerstein, RB Altman (1995). "Average core structures and variability measures for protein families: application to the immunoglobulins." </w:t>
      </w:r>
      <w:r w:rsidRPr="00F668AB">
        <w:rPr>
          <w:rFonts w:eastAsia="Times New Roman"/>
          <w:i/>
          <w:iCs/>
          <w:rPrChange w:id="3457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458" w:author="Microsoft Office User" w:date="2018-01-07T19:46:00Z">
            <w:rPr>
              <w:rFonts w:eastAsia="Times New Roman"/>
            </w:rPr>
          </w:rPrChange>
        </w:rPr>
        <w:t> 251: 161-75</w:t>
      </w:r>
      <w:r w:rsidR="00225D5A" w:rsidRPr="00F668AB">
        <w:rPr>
          <w:rFonts w:eastAsia="Times New Roman"/>
          <w:rPrChange w:id="345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46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653066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46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462" w:author="Microsoft Office User" w:date="2018-01-07T19:46:00Z">
            <w:rPr>
              <w:rFonts w:eastAsia="Times New Roman"/>
            </w:rPr>
          </w:rPrChange>
        </w:rPr>
        <w:t xml:space="preserve">M Gerstein, J Tsai, M Levitt (1995). "The volume of atoms on the protein surface: calculated from simulation, using Voronoi polyhedra." </w:t>
      </w:r>
      <w:r w:rsidRPr="00F668AB">
        <w:rPr>
          <w:rFonts w:eastAsia="Times New Roman"/>
          <w:i/>
          <w:iCs/>
          <w:rPrChange w:id="3463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464" w:author="Microsoft Office User" w:date="2018-01-07T19:46:00Z">
            <w:rPr>
              <w:rFonts w:eastAsia="Times New Roman"/>
            </w:rPr>
          </w:rPrChange>
        </w:rPr>
        <w:t> 249: 955-66</w:t>
      </w:r>
      <w:r w:rsidR="00225D5A" w:rsidRPr="00F668AB">
        <w:rPr>
          <w:rFonts w:eastAsia="Times New Roman"/>
          <w:rPrChange w:id="346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46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A2938C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46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468" w:author="Microsoft Office User" w:date="2018-01-07T19:46:00Z">
            <w:rPr>
              <w:rFonts w:eastAsia="Times New Roman"/>
            </w:rPr>
          </w:rPrChange>
        </w:rPr>
        <w:t xml:space="preserve">RB Altman, C Hughes, MB Gerstein (1995). "Methods for displaying macromolecular structural uncertainty: application to the globins." </w:t>
      </w:r>
      <w:r w:rsidRPr="00F668AB">
        <w:rPr>
          <w:rFonts w:eastAsia="Times New Roman"/>
          <w:i/>
          <w:iCs/>
          <w:rPrChange w:id="3469" w:author="Microsoft Office User" w:date="2018-01-07T19:46:00Z">
            <w:rPr>
              <w:rFonts w:eastAsia="Times New Roman"/>
              <w:i/>
              <w:iCs/>
            </w:rPr>
          </w:rPrChange>
        </w:rPr>
        <w:t>J Mol Graph</w:t>
      </w:r>
      <w:r w:rsidRPr="00F668AB">
        <w:rPr>
          <w:rFonts w:eastAsia="Times New Roman"/>
          <w:rPrChange w:id="3470" w:author="Microsoft Office User" w:date="2018-01-07T19:46:00Z">
            <w:rPr>
              <w:rFonts w:eastAsia="Times New Roman"/>
            </w:rPr>
          </w:rPrChange>
        </w:rPr>
        <w:t> 13: 142-52, 109-2</w:t>
      </w:r>
      <w:r w:rsidR="00225D5A" w:rsidRPr="00F668AB">
        <w:rPr>
          <w:rFonts w:eastAsia="Times New Roman"/>
          <w:rPrChange w:id="347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47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4A739C95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47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474" w:author="Microsoft Office User" w:date="2018-01-07T19:46:00Z">
            <w:rPr>
              <w:rFonts w:eastAsia="Times New Roman"/>
            </w:rPr>
          </w:rPrChange>
        </w:rPr>
        <w:t xml:space="preserve">M Suzuki, N Yagi, M Gerstein (1995). "DNA recognition and superstructure formation by helix-turn-helix proteins." </w:t>
      </w:r>
      <w:r w:rsidRPr="00F668AB">
        <w:rPr>
          <w:rFonts w:eastAsia="Times New Roman"/>
          <w:i/>
          <w:iCs/>
          <w:rPrChange w:id="3475" w:author="Microsoft Office User" w:date="2018-01-07T19:46:00Z">
            <w:rPr>
              <w:rFonts w:eastAsia="Times New Roman"/>
              <w:i/>
              <w:iCs/>
            </w:rPr>
          </w:rPrChange>
        </w:rPr>
        <w:t>Protein Eng</w:t>
      </w:r>
      <w:r w:rsidRPr="00F668AB">
        <w:rPr>
          <w:rFonts w:eastAsia="Times New Roman"/>
          <w:rPrChange w:id="3476" w:author="Microsoft Office User" w:date="2018-01-07T19:46:00Z">
            <w:rPr>
              <w:rFonts w:eastAsia="Times New Roman"/>
            </w:rPr>
          </w:rPrChange>
        </w:rPr>
        <w:t> 8: 329-38</w:t>
      </w:r>
      <w:r w:rsidR="00225D5A" w:rsidRPr="00F668AB">
        <w:rPr>
          <w:rFonts w:eastAsia="Times New Roman"/>
          <w:rPrChange w:id="347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47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04AD0C0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47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480" w:author="Microsoft Office User" w:date="2018-01-07T19:46:00Z">
            <w:rPr>
              <w:rFonts w:eastAsia="Times New Roman"/>
            </w:rPr>
          </w:rPrChange>
        </w:rPr>
        <w:t xml:space="preserve">M Suzuki, SE Brenner, M Gerstein, N Yagi (1995). "DNA recognition code of transcription factors." </w:t>
      </w:r>
      <w:r w:rsidRPr="00F668AB">
        <w:rPr>
          <w:rFonts w:eastAsia="Times New Roman"/>
          <w:i/>
          <w:iCs/>
          <w:rPrChange w:id="3481" w:author="Microsoft Office User" w:date="2018-01-07T19:46:00Z">
            <w:rPr>
              <w:rFonts w:eastAsia="Times New Roman"/>
              <w:i/>
              <w:iCs/>
            </w:rPr>
          </w:rPrChange>
        </w:rPr>
        <w:t>Protein Eng</w:t>
      </w:r>
      <w:r w:rsidRPr="00F668AB">
        <w:rPr>
          <w:rFonts w:eastAsia="Times New Roman"/>
          <w:rPrChange w:id="3482" w:author="Microsoft Office User" w:date="2018-01-07T19:46:00Z">
            <w:rPr>
              <w:rFonts w:eastAsia="Times New Roman"/>
            </w:rPr>
          </w:rPrChange>
        </w:rPr>
        <w:t> 8: 319-28</w:t>
      </w:r>
      <w:r w:rsidR="00225D5A" w:rsidRPr="00F668AB">
        <w:rPr>
          <w:rFonts w:eastAsia="Times New Roman"/>
          <w:rPrChange w:id="348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48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13740AC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348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3486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-- 1994 --</w:t>
      </w:r>
    </w:p>
    <w:p w14:paraId="1FB8E80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48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488" w:author="Microsoft Office User" w:date="2018-01-07T19:46:00Z">
            <w:rPr>
              <w:rFonts w:eastAsia="Times New Roman"/>
            </w:rPr>
          </w:rPrChange>
        </w:rPr>
        <w:t xml:space="preserve">Purcell's early work on NMR: Contingency versus </w:t>
      </w:r>
      <w:proofErr w:type="gramStart"/>
      <w:r w:rsidRPr="00F668AB">
        <w:rPr>
          <w:rFonts w:eastAsia="Times New Roman"/>
          <w:rPrChange w:id="3489" w:author="Microsoft Office User" w:date="2018-01-07T19:46:00Z">
            <w:rPr>
              <w:rFonts w:eastAsia="Times New Roman"/>
            </w:rPr>
          </w:rPrChange>
        </w:rPr>
        <w:t>Inevitability .</w:t>
      </w:r>
      <w:proofErr w:type="gramEnd"/>
      <w:r w:rsidRPr="00F668AB">
        <w:rPr>
          <w:rFonts w:eastAsia="Times New Roman"/>
          <w:rPrChange w:id="3490" w:author="Microsoft Office User" w:date="2018-01-07T19:46:00Z">
            <w:rPr>
              <w:rFonts w:eastAsia="Times New Roman"/>
            </w:rPr>
          </w:rPrChange>
        </w:rPr>
        <w:t xml:space="preserve"> M Gerstein (1994) American Journal of Physics 62: 596-601. </w:t>
      </w:r>
    </w:p>
    <w:p w14:paraId="13AAB48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49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492" w:author="Microsoft Office User" w:date="2018-01-07T19:46:00Z">
            <w:rPr>
              <w:rFonts w:eastAsia="Times New Roman"/>
            </w:rPr>
          </w:rPrChange>
        </w:rPr>
        <w:lastRenderedPageBreak/>
        <w:t xml:space="preserve">M Suzuki, M Gerstein, N Yagi (1994). "Stereochemical basis of DNA recognition by Zn fingers." </w:t>
      </w:r>
      <w:r w:rsidRPr="00F668AB">
        <w:rPr>
          <w:rFonts w:eastAsia="Times New Roman"/>
          <w:i/>
          <w:iCs/>
          <w:rPrChange w:id="3493" w:author="Microsoft Office User" w:date="2018-01-07T19:46:00Z">
            <w:rPr>
              <w:rFonts w:eastAsia="Times New Roman"/>
              <w:i/>
              <w:iCs/>
            </w:rPr>
          </w:rPrChange>
        </w:rPr>
        <w:t>Nucleic Acids Res</w:t>
      </w:r>
      <w:r w:rsidRPr="00F668AB">
        <w:rPr>
          <w:rFonts w:eastAsia="Times New Roman"/>
          <w:rPrChange w:id="3494" w:author="Microsoft Office User" w:date="2018-01-07T19:46:00Z">
            <w:rPr>
              <w:rFonts w:eastAsia="Times New Roman"/>
            </w:rPr>
          </w:rPrChange>
        </w:rPr>
        <w:t> 22: 3397-405</w:t>
      </w:r>
      <w:r w:rsidR="00225D5A" w:rsidRPr="00F668AB">
        <w:rPr>
          <w:rFonts w:eastAsia="Times New Roman"/>
          <w:rPrChange w:id="349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49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6DB8FC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49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498" w:author="Microsoft Office User" w:date="2018-01-07T19:46:00Z">
            <w:rPr>
              <w:rFonts w:eastAsia="Times New Roman"/>
            </w:rPr>
          </w:rPrChange>
        </w:rPr>
        <w:t xml:space="preserve">Y Harpaz, M Gerstein, C Chothia (1994). "Volume changes on protein folding." </w:t>
      </w:r>
      <w:r w:rsidRPr="00F668AB">
        <w:rPr>
          <w:rFonts w:eastAsia="Times New Roman"/>
          <w:i/>
          <w:iCs/>
          <w:rPrChange w:id="3499" w:author="Microsoft Office User" w:date="2018-01-07T19:46:00Z">
            <w:rPr>
              <w:rFonts w:eastAsia="Times New Roman"/>
              <w:i/>
              <w:iCs/>
            </w:rPr>
          </w:rPrChange>
        </w:rPr>
        <w:t>Structure</w:t>
      </w:r>
      <w:r w:rsidRPr="00F668AB">
        <w:rPr>
          <w:rFonts w:eastAsia="Times New Roman"/>
          <w:rPrChange w:id="3500" w:author="Microsoft Office User" w:date="2018-01-07T19:46:00Z">
            <w:rPr>
              <w:rFonts w:eastAsia="Times New Roman"/>
            </w:rPr>
          </w:rPrChange>
        </w:rPr>
        <w:t> 2: 641-9</w:t>
      </w:r>
      <w:r w:rsidR="00225D5A" w:rsidRPr="00F668AB">
        <w:rPr>
          <w:rFonts w:eastAsia="Times New Roman"/>
          <w:rPrChange w:id="350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50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027BA1C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50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504" w:author="Microsoft Office User" w:date="2018-01-07T19:46:00Z">
            <w:rPr>
              <w:rFonts w:eastAsia="Times New Roman"/>
            </w:rPr>
          </w:rPrChange>
        </w:rPr>
        <w:t xml:space="preserve">M Gerstein, AM Lesk, C Chothia (1994). "Structural mechanisms for domain movements in proteins." </w:t>
      </w:r>
      <w:r w:rsidRPr="00F668AB">
        <w:rPr>
          <w:rFonts w:eastAsia="Times New Roman"/>
          <w:i/>
          <w:iCs/>
          <w:rPrChange w:id="3505" w:author="Microsoft Office User" w:date="2018-01-07T19:46:00Z">
            <w:rPr>
              <w:rFonts w:eastAsia="Times New Roman"/>
              <w:i/>
              <w:iCs/>
            </w:rPr>
          </w:rPrChange>
        </w:rPr>
        <w:t>Biochemistry</w:t>
      </w:r>
      <w:r w:rsidRPr="00F668AB">
        <w:rPr>
          <w:rFonts w:eastAsia="Times New Roman"/>
          <w:rPrChange w:id="3506" w:author="Microsoft Office User" w:date="2018-01-07T19:46:00Z">
            <w:rPr>
              <w:rFonts w:eastAsia="Times New Roman"/>
            </w:rPr>
          </w:rPrChange>
        </w:rPr>
        <w:t> 33: 6739-49</w:t>
      </w:r>
      <w:r w:rsidR="00225D5A" w:rsidRPr="00F668AB">
        <w:rPr>
          <w:rFonts w:eastAsia="Times New Roman"/>
          <w:rPrChange w:id="350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50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F1B7E7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50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510" w:author="Microsoft Office User" w:date="2018-01-07T19:46:00Z">
            <w:rPr>
              <w:rFonts w:eastAsia="Times New Roman"/>
            </w:rPr>
          </w:rPrChange>
        </w:rPr>
        <w:t xml:space="preserve">M Suzuki, D Neuhaus, M Gerstein, S Aimoto (1994). "Solution structure of the DNA binding octapeptide repeat of the K10 gene product." </w:t>
      </w:r>
      <w:r w:rsidRPr="00F668AB">
        <w:rPr>
          <w:rFonts w:eastAsia="Times New Roman"/>
          <w:i/>
          <w:iCs/>
          <w:rPrChange w:id="3511" w:author="Microsoft Office User" w:date="2018-01-07T19:46:00Z">
            <w:rPr>
              <w:rFonts w:eastAsia="Times New Roman"/>
              <w:i/>
              <w:iCs/>
            </w:rPr>
          </w:rPrChange>
        </w:rPr>
        <w:t>Protein Eng</w:t>
      </w:r>
      <w:r w:rsidRPr="00F668AB">
        <w:rPr>
          <w:rFonts w:eastAsia="Times New Roman"/>
          <w:rPrChange w:id="3512" w:author="Microsoft Office User" w:date="2018-01-07T19:46:00Z">
            <w:rPr>
              <w:rFonts w:eastAsia="Times New Roman"/>
            </w:rPr>
          </w:rPrChange>
        </w:rPr>
        <w:t> 7: 461-70</w:t>
      </w:r>
      <w:r w:rsidR="00225D5A" w:rsidRPr="00F668AB">
        <w:rPr>
          <w:rFonts w:eastAsia="Times New Roman"/>
          <w:rPrChange w:id="351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51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CCF813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51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516" w:author="Microsoft Office User" w:date="2018-01-07T19:46:00Z">
            <w:rPr>
              <w:rFonts w:eastAsia="Times New Roman"/>
            </w:rPr>
          </w:rPrChange>
        </w:rPr>
        <w:t xml:space="preserve">M Gerstein, EL Sonnhammer, C Chothia (1994). "Volume changes in protein evolution." </w:t>
      </w:r>
      <w:r w:rsidRPr="00F668AB">
        <w:rPr>
          <w:rFonts w:eastAsia="Times New Roman"/>
          <w:i/>
          <w:iCs/>
          <w:rPrChange w:id="3517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518" w:author="Microsoft Office User" w:date="2018-01-07T19:46:00Z">
            <w:rPr>
              <w:rFonts w:eastAsia="Times New Roman"/>
            </w:rPr>
          </w:rPrChange>
        </w:rPr>
        <w:t> 236: 1067-78</w:t>
      </w:r>
      <w:r w:rsidR="00225D5A" w:rsidRPr="00F668AB">
        <w:rPr>
          <w:rFonts w:eastAsia="Times New Roman"/>
          <w:rPrChange w:id="351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52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F9CBEA1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52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522" w:author="Microsoft Office User" w:date="2018-01-07T19:46:00Z">
            <w:rPr>
              <w:rFonts w:eastAsia="Times New Roman"/>
            </w:rPr>
          </w:rPrChange>
        </w:rPr>
        <w:t xml:space="preserve">RB Altman, M Gerstein (1994). "Finding an average core structure: application to the globins." </w:t>
      </w:r>
      <w:r w:rsidRPr="00F668AB">
        <w:rPr>
          <w:rFonts w:eastAsia="Times New Roman"/>
          <w:i/>
          <w:iCs/>
          <w:rPrChange w:id="3523" w:author="Microsoft Office User" w:date="2018-01-07T19:46:00Z">
            <w:rPr>
              <w:rFonts w:eastAsia="Times New Roman"/>
              <w:i/>
              <w:iCs/>
            </w:rPr>
          </w:rPrChange>
        </w:rPr>
        <w:t>Proc Int Conf Intell Syst Mol Biol</w:t>
      </w:r>
      <w:r w:rsidRPr="00F668AB">
        <w:rPr>
          <w:rFonts w:eastAsia="Times New Roman"/>
          <w:rPrChange w:id="3524" w:author="Microsoft Office User" w:date="2018-01-07T19:46:00Z">
            <w:rPr>
              <w:rFonts w:eastAsia="Times New Roman"/>
            </w:rPr>
          </w:rPrChange>
        </w:rPr>
        <w:t> 2: 19-27</w:t>
      </w:r>
      <w:r w:rsidR="00225D5A" w:rsidRPr="00F668AB">
        <w:rPr>
          <w:rFonts w:eastAsia="Times New Roman"/>
          <w:rPrChange w:id="352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52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B49F384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352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3528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-- 1993 --</w:t>
      </w:r>
    </w:p>
    <w:p w14:paraId="4F0FDE4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52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530" w:author="Microsoft Office User" w:date="2018-01-07T19:46:00Z">
            <w:rPr>
              <w:rFonts w:eastAsia="Times New Roman"/>
            </w:rPr>
          </w:rPrChange>
        </w:rPr>
        <w:t>Simulation of Water around a Model Protein Helix. 1. Two-dimensional Projections of Solvent Structure. M Gerstein, R Lynden-Bell (1993) Journal of Physical Chemistry 97: 2982-2991</w:t>
      </w:r>
      <w:r w:rsidR="00225D5A" w:rsidRPr="00F668AB">
        <w:rPr>
          <w:rFonts w:eastAsia="Times New Roman"/>
          <w:rPrChange w:id="353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532" w:author="Microsoft Office User" w:date="2018-01-07T19:46:00Z">
            <w:rPr>
              <w:rFonts w:eastAsia="Times New Roman"/>
            </w:rPr>
          </w:rPrChange>
        </w:rPr>
        <w:t xml:space="preserve"> Simulation of Water around a Model Protein Helix. 2. The Relative Contributions of Packing, Hydrophobicity, and Hydrogen Bonding. M Gerstein, R Lynden-Bell (1993) Journal of Physical Chemistry 97: 2991-</w:t>
      </w:r>
      <w:proofErr w:type="gramStart"/>
      <w:r w:rsidRPr="00F668AB">
        <w:rPr>
          <w:rFonts w:eastAsia="Times New Roman"/>
          <w:rPrChange w:id="3533" w:author="Microsoft Office User" w:date="2018-01-07T19:46:00Z">
            <w:rPr>
              <w:rFonts w:eastAsia="Times New Roman"/>
            </w:rPr>
          </w:rPrChange>
        </w:rPr>
        <w:t>2999..</w:t>
      </w:r>
      <w:proofErr w:type="gramEnd"/>
      <w:r w:rsidRPr="00F668AB">
        <w:rPr>
          <w:rFonts w:eastAsia="Times New Roman"/>
          <w:rPrChange w:id="353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2ED0178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53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536" w:author="Microsoft Office User" w:date="2018-01-07T19:46:00Z">
            <w:rPr>
              <w:rFonts w:eastAsia="Times New Roman"/>
            </w:rPr>
          </w:rPrChange>
        </w:rPr>
        <w:t xml:space="preserve">M Gerstein, BF Anderson, GE Norris, EN Baker, AM Lesk, C Chothia (1993). "Domain closure in lactoferrin. Two hinges produce a see-saw motion between alternative close-packed interfaces." </w:t>
      </w:r>
      <w:r w:rsidRPr="00F668AB">
        <w:rPr>
          <w:rFonts w:eastAsia="Times New Roman"/>
          <w:i/>
          <w:iCs/>
          <w:rPrChange w:id="3537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538" w:author="Microsoft Office User" w:date="2018-01-07T19:46:00Z">
            <w:rPr>
              <w:rFonts w:eastAsia="Times New Roman"/>
            </w:rPr>
          </w:rPrChange>
        </w:rPr>
        <w:t> 234: 357-72</w:t>
      </w:r>
      <w:r w:rsidR="00225D5A" w:rsidRPr="00F668AB">
        <w:rPr>
          <w:rFonts w:eastAsia="Times New Roman"/>
          <w:rPrChange w:id="353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54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00234A92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54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542" w:author="Microsoft Office User" w:date="2018-01-07T19:46:00Z">
            <w:rPr>
              <w:rFonts w:eastAsia="Times New Roman"/>
            </w:rPr>
          </w:rPrChange>
        </w:rPr>
        <w:t xml:space="preserve">M Suzuki, M Gerstein, T Johnson (1993). "An NMR study on the DNA-binding SPKK motif and a model for its interaction with DNA." </w:t>
      </w:r>
      <w:r w:rsidRPr="00F668AB">
        <w:rPr>
          <w:rFonts w:eastAsia="Times New Roman"/>
          <w:i/>
          <w:iCs/>
          <w:rPrChange w:id="3543" w:author="Microsoft Office User" w:date="2018-01-07T19:46:00Z">
            <w:rPr>
              <w:rFonts w:eastAsia="Times New Roman"/>
              <w:i/>
              <w:iCs/>
            </w:rPr>
          </w:rPrChange>
        </w:rPr>
        <w:t>Protein Eng</w:t>
      </w:r>
      <w:r w:rsidRPr="00F668AB">
        <w:rPr>
          <w:rFonts w:eastAsia="Times New Roman"/>
          <w:rPrChange w:id="3544" w:author="Microsoft Office User" w:date="2018-01-07T19:46:00Z">
            <w:rPr>
              <w:rFonts w:eastAsia="Times New Roman"/>
            </w:rPr>
          </w:rPrChange>
        </w:rPr>
        <w:t> 6: 565-74</w:t>
      </w:r>
      <w:r w:rsidR="00225D5A" w:rsidRPr="00F668AB">
        <w:rPr>
          <w:rFonts w:eastAsia="Times New Roman"/>
          <w:rPrChange w:id="354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54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4F0832D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54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548" w:author="Microsoft Office User" w:date="2018-01-07T19:46:00Z">
            <w:rPr>
              <w:rFonts w:eastAsia="Times New Roman"/>
            </w:rPr>
          </w:rPrChange>
        </w:rPr>
        <w:t xml:space="preserve">M Gerstein, RM Lynden-Bell (1993). "What is the natural boundary of a protein in solution?" </w:t>
      </w:r>
      <w:r w:rsidRPr="00F668AB">
        <w:rPr>
          <w:rFonts w:eastAsia="Times New Roman"/>
          <w:i/>
          <w:iCs/>
          <w:rPrChange w:id="3549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550" w:author="Microsoft Office User" w:date="2018-01-07T19:46:00Z">
            <w:rPr>
              <w:rFonts w:eastAsia="Times New Roman"/>
            </w:rPr>
          </w:rPrChange>
        </w:rPr>
        <w:t> 230: 641-50</w:t>
      </w:r>
      <w:r w:rsidR="00225D5A" w:rsidRPr="00F668AB">
        <w:rPr>
          <w:rFonts w:eastAsia="Times New Roman"/>
          <w:rPrChange w:id="3551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552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9E541C4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55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554" w:author="Microsoft Office User" w:date="2018-01-07T19:46:00Z">
            <w:rPr>
              <w:rFonts w:eastAsia="Times New Roman"/>
            </w:rPr>
          </w:rPrChange>
        </w:rPr>
        <w:t xml:space="preserve">M Gerstein, G Schulz, C Chothia (1993). "Domain closure in adenylate kinase. Joints on either side of two helices close like neighboring fingers." </w:t>
      </w:r>
      <w:r w:rsidRPr="00F668AB">
        <w:rPr>
          <w:rFonts w:eastAsia="Times New Roman"/>
          <w:i/>
          <w:iCs/>
          <w:rPrChange w:id="3555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556" w:author="Microsoft Office User" w:date="2018-01-07T19:46:00Z">
            <w:rPr>
              <w:rFonts w:eastAsia="Times New Roman"/>
            </w:rPr>
          </w:rPrChange>
        </w:rPr>
        <w:t> 229: 494-501</w:t>
      </w:r>
      <w:r w:rsidR="00225D5A" w:rsidRPr="00F668AB">
        <w:rPr>
          <w:rFonts w:eastAsia="Times New Roman"/>
          <w:rPrChange w:id="3557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558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6B19046C" w14:textId="77777777" w:rsidR="00474F13" w:rsidRPr="00F668AB" w:rsidRDefault="009A4417" w:rsidP="00474F13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55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560" w:author="Microsoft Office User" w:date="2018-01-07T19:46:00Z">
            <w:rPr>
              <w:rFonts w:eastAsia="Times New Roman"/>
            </w:rPr>
          </w:rPrChange>
        </w:rPr>
        <w:t xml:space="preserve">S Subramaniam, M Gerstein, D Oesterhelt, R Henderson (1993). "Electron diffraction analysis of structural changes in the photocycle of bacteriorhodopsin." </w:t>
      </w:r>
      <w:r w:rsidRPr="00F668AB">
        <w:rPr>
          <w:rFonts w:eastAsia="Times New Roman"/>
          <w:i/>
          <w:iCs/>
          <w:rPrChange w:id="3561" w:author="Microsoft Office User" w:date="2018-01-07T19:46:00Z">
            <w:rPr>
              <w:rFonts w:eastAsia="Times New Roman"/>
              <w:i/>
              <w:iCs/>
            </w:rPr>
          </w:rPrChange>
        </w:rPr>
        <w:t>EMBO J</w:t>
      </w:r>
      <w:r w:rsidRPr="00F668AB">
        <w:rPr>
          <w:rFonts w:eastAsia="Times New Roman"/>
          <w:rPrChange w:id="3562" w:author="Microsoft Office User" w:date="2018-01-07T19:46:00Z">
            <w:rPr>
              <w:rFonts w:eastAsia="Times New Roman"/>
            </w:rPr>
          </w:rPrChange>
        </w:rPr>
        <w:t> 12: 1-8</w:t>
      </w:r>
      <w:r w:rsidR="00225D5A" w:rsidRPr="00F668AB">
        <w:rPr>
          <w:rFonts w:eastAsia="Times New Roman"/>
          <w:rPrChange w:id="356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56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39CB85C4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356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3566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-- 1992 --</w:t>
      </w:r>
    </w:p>
    <w:p w14:paraId="4FD784A6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56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568" w:author="Microsoft Office User" w:date="2018-01-07T19:46:00Z">
            <w:rPr>
              <w:rFonts w:eastAsia="Times New Roman"/>
            </w:rPr>
          </w:rPrChange>
        </w:rPr>
        <w:t>A Resolution-Sensitive Procedure for Comparing Protein Surfaces and its Application to the Comparison of Antigen-Combining Sites. M Gerstein (1992) Acta Crystallographica A48: 271-276</w:t>
      </w:r>
      <w:r w:rsidR="00225D5A" w:rsidRPr="00F668AB">
        <w:rPr>
          <w:rFonts w:eastAsia="Times New Roman"/>
          <w:rPrChange w:id="3569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570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1A08A2FB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57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572" w:author="Microsoft Office User" w:date="2018-01-07T19:46:00Z">
            <w:rPr>
              <w:rFonts w:eastAsia="Times New Roman"/>
            </w:rPr>
          </w:rPrChange>
        </w:rPr>
        <w:t xml:space="preserve">I De Baere, L Liu, L Moens, J Van Beeumen, C Gielens, J Richelle, C Trotman, J Finch, M Gerstein, M Perutz (1992). "Polar zipper sequence in the high-affinity hemoglobin of Ascaris suum: amino acid sequence and structural interpretation." </w:t>
      </w:r>
      <w:r w:rsidRPr="00F668AB">
        <w:rPr>
          <w:rFonts w:eastAsia="Times New Roman"/>
          <w:i/>
          <w:iCs/>
          <w:rPrChange w:id="3573" w:author="Microsoft Office User" w:date="2018-01-07T19:46:00Z">
            <w:rPr>
              <w:rFonts w:eastAsia="Times New Roman"/>
              <w:i/>
              <w:iCs/>
            </w:rPr>
          </w:rPrChange>
        </w:rPr>
        <w:t>Proc Natl Acad Sci U S A</w:t>
      </w:r>
      <w:r w:rsidRPr="00F668AB">
        <w:rPr>
          <w:rFonts w:eastAsia="Times New Roman"/>
          <w:rPrChange w:id="3574" w:author="Microsoft Office User" w:date="2018-01-07T19:46:00Z">
            <w:rPr>
              <w:rFonts w:eastAsia="Times New Roman"/>
            </w:rPr>
          </w:rPrChange>
        </w:rPr>
        <w:t> 89: 4638-42</w:t>
      </w:r>
      <w:r w:rsidR="00225D5A" w:rsidRPr="00F668AB">
        <w:rPr>
          <w:rFonts w:eastAsia="Times New Roman"/>
          <w:rPrChange w:id="3575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576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58614662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357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3578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-- 1991 --</w:t>
      </w:r>
    </w:p>
    <w:p w14:paraId="26D5F738" w14:textId="77777777" w:rsidR="009A4417" w:rsidRPr="00F668AB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57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580" w:author="Microsoft Office User" w:date="2018-01-07T19:46:00Z">
            <w:rPr>
              <w:rFonts w:eastAsia="Times New Roman"/>
            </w:rPr>
          </w:rPrChange>
        </w:rPr>
        <w:t xml:space="preserve">M Gerstein, C Chothia (1991). "Analysis of protein loop closure. Two types of hinges produce one motion in lactate dehydrogenase." </w:t>
      </w:r>
      <w:r w:rsidRPr="00F668AB">
        <w:rPr>
          <w:rFonts w:eastAsia="Times New Roman"/>
          <w:i/>
          <w:iCs/>
          <w:rPrChange w:id="3581" w:author="Microsoft Office User" w:date="2018-01-07T19:46:00Z">
            <w:rPr>
              <w:rFonts w:eastAsia="Times New Roman"/>
              <w:i/>
              <w:iCs/>
            </w:rPr>
          </w:rPrChange>
        </w:rPr>
        <w:t>J Mol Biol</w:t>
      </w:r>
      <w:r w:rsidRPr="00F668AB">
        <w:rPr>
          <w:rFonts w:eastAsia="Times New Roman"/>
          <w:rPrChange w:id="3582" w:author="Microsoft Office User" w:date="2018-01-07T19:46:00Z">
            <w:rPr>
              <w:rFonts w:eastAsia="Times New Roman"/>
            </w:rPr>
          </w:rPrChange>
        </w:rPr>
        <w:t> 220: 133-49</w:t>
      </w:r>
      <w:r w:rsidR="00225D5A" w:rsidRPr="00F668AB">
        <w:rPr>
          <w:rFonts w:eastAsia="Times New Roman"/>
          <w:rPrChange w:id="3583" w:author="Microsoft Office User" w:date="2018-01-07T19:46:00Z">
            <w:rPr>
              <w:rFonts w:eastAsia="Times New Roman"/>
            </w:rPr>
          </w:rPrChange>
        </w:rPr>
        <w:t>.</w:t>
      </w:r>
      <w:r w:rsidRPr="00F668AB">
        <w:rPr>
          <w:rFonts w:eastAsia="Times New Roman"/>
          <w:rPrChange w:id="3584" w:author="Microsoft Office User" w:date="2018-01-07T19:46:00Z">
            <w:rPr>
              <w:rFonts w:eastAsia="Times New Roman"/>
            </w:rPr>
          </w:rPrChange>
        </w:rPr>
        <w:t xml:space="preserve"> </w:t>
      </w:r>
    </w:p>
    <w:p w14:paraId="7979DC1B" w14:textId="77777777" w:rsidR="009A4417" w:rsidRPr="00F668AB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  <w:rPrChange w:id="358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3586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>-- 1987 --</w:t>
      </w:r>
    </w:p>
    <w:p w14:paraId="52FE03EC" w14:textId="77777777" w:rsidR="00F22453" w:rsidRPr="00F668AB" w:rsidRDefault="009A4417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587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588" w:author="Microsoft Office User" w:date="2018-01-07T19:46:00Z">
            <w:rPr>
              <w:rFonts w:eastAsia="Times New Roman"/>
            </w:rPr>
          </w:rPrChange>
        </w:rPr>
        <w:t>Inverse Problem for Synchrotron Radiation in the Presence of Noise. N Fisch, A Kritz, M Gerstein (1987) Proceedings of the Sixth Joint Workshop on Electron Cyclotron Emission and Electron Cyclotron Resonance Heating. (eds. A Riviere, A Costley), 23-30 (Oxford, 16-17 September).</w:t>
      </w:r>
    </w:p>
    <w:p w14:paraId="75E96859" w14:textId="424D5C32" w:rsidR="00DB0247" w:rsidRPr="00F668AB" w:rsidRDefault="00747491">
      <w:pPr>
        <w:pStyle w:val="Heading3"/>
        <w:tabs>
          <w:tab w:val="left" w:pos="8640"/>
        </w:tabs>
        <w:spacing w:after="120" w:afterAutospacing="0"/>
        <w:ind w:left="2160" w:right="2160" w:hanging="360"/>
        <w:jc w:val="center"/>
        <w:divId w:val="298074061"/>
        <w:rPr>
          <w:rFonts w:ascii="Arial" w:eastAsia="Times New Roman" w:hAnsi="Arial" w:cs="Arial"/>
          <w:b w:val="0"/>
          <w:sz w:val="14"/>
          <w:szCs w:val="24"/>
          <w:rPrChange w:id="3589" w:author="Microsoft Office User" w:date="2018-01-07T19:46:00Z">
            <w:rPr>
              <w:rFonts w:ascii="Arial" w:eastAsia="Times New Roman" w:hAnsi="Arial" w:cs="Arial"/>
              <w:b w:val="0"/>
              <w:sz w:val="14"/>
              <w:szCs w:val="24"/>
            </w:rPr>
          </w:rPrChange>
        </w:rPr>
      </w:pPr>
      <w:r w:rsidRPr="00F668AB">
        <w:rPr>
          <w:rFonts w:ascii="Arial" w:eastAsia="Times New Roman" w:hAnsi="Arial" w:cs="Arial"/>
          <w:sz w:val="24"/>
          <w:szCs w:val="24"/>
          <w:rPrChange w:id="3590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br w:type="page"/>
      </w:r>
      <w:r w:rsidR="00F22453" w:rsidRPr="00F668AB">
        <w:rPr>
          <w:rFonts w:ascii="Arial" w:eastAsia="Times New Roman" w:hAnsi="Arial" w:cs="Arial"/>
          <w:sz w:val="24"/>
          <w:szCs w:val="24"/>
          <w:rPrChange w:id="3591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lastRenderedPageBreak/>
        <w:t>Notes</w:t>
      </w:r>
      <w:r w:rsidR="000A45DB" w:rsidRPr="00F668AB">
        <w:rPr>
          <w:rFonts w:ascii="Arial" w:eastAsia="Times New Roman" w:hAnsi="Arial" w:cs="Arial"/>
          <w:sz w:val="24"/>
          <w:szCs w:val="24"/>
          <w:rPrChange w:id="3592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t xml:space="preserve"> on Scientific Publications</w:t>
      </w:r>
      <w:r w:rsidR="00DB0247" w:rsidRPr="00F668AB">
        <w:rPr>
          <w:rFonts w:ascii="Arial" w:eastAsia="Times New Roman" w:hAnsi="Arial" w:cs="Arial"/>
          <w:sz w:val="24"/>
          <w:szCs w:val="24"/>
          <w:rPrChange w:id="3593" w:author="Microsoft Office User" w:date="2018-01-07T19:46:00Z">
            <w:rPr>
              <w:rFonts w:ascii="Arial" w:eastAsia="Times New Roman" w:hAnsi="Arial" w:cs="Arial"/>
              <w:sz w:val="24"/>
              <w:szCs w:val="24"/>
            </w:rPr>
          </w:rPrChange>
        </w:rPr>
        <w:br/>
      </w:r>
      <w:r w:rsidR="00DB0247" w:rsidRPr="00F668AB">
        <w:rPr>
          <w:rFonts w:ascii="Arial" w:eastAsia="Times New Roman" w:hAnsi="Arial" w:cs="Arial"/>
          <w:b w:val="0"/>
          <w:sz w:val="14"/>
          <w:szCs w:val="24"/>
          <w:rPrChange w:id="3594" w:author="Microsoft Office User" w:date="2018-01-07T19:46:00Z">
            <w:rPr>
              <w:rFonts w:ascii="Arial" w:eastAsia="Times New Roman" w:hAnsi="Arial" w:cs="Arial"/>
              <w:b w:val="0"/>
              <w:sz w:val="14"/>
              <w:szCs w:val="24"/>
            </w:rPr>
          </w:rPrChange>
        </w:rPr>
        <w:t xml:space="preserve">(As of </w:t>
      </w:r>
      <w:del w:id="3595" w:author="Microsoft Office User" w:date="2016-11-29T20:26:00Z">
        <w:r w:rsidR="00F25991" w:rsidRPr="00F668AB" w:rsidDel="005019AE">
          <w:rPr>
            <w:rFonts w:ascii="Arial" w:eastAsia="Times New Roman" w:hAnsi="Arial" w:cs="Arial"/>
            <w:b w:val="0"/>
            <w:sz w:val="14"/>
            <w:szCs w:val="24"/>
            <w:rPrChange w:id="3596" w:author="Microsoft Office User" w:date="2018-01-07T19:46:00Z">
              <w:rPr>
                <w:rFonts w:ascii="Arial" w:eastAsia="Times New Roman" w:hAnsi="Arial" w:cs="Arial"/>
                <w:b w:val="0"/>
                <w:sz w:val="14"/>
                <w:szCs w:val="24"/>
                <w:highlight w:val="yellow"/>
              </w:rPr>
            </w:rPrChange>
          </w:rPr>
          <w:delText>30 Sept. 2015</w:delText>
        </w:r>
      </w:del>
      <w:ins w:id="3597" w:author="Microsoft Office User" w:date="2016-11-29T20:26:00Z">
        <w:r w:rsidR="005019AE" w:rsidRPr="00F668AB">
          <w:rPr>
            <w:rFonts w:ascii="Arial" w:eastAsia="Times New Roman" w:hAnsi="Arial" w:cs="Arial"/>
            <w:b w:val="0"/>
            <w:sz w:val="14"/>
            <w:szCs w:val="24"/>
            <w:rPrChange w:id="3598" w:author="Microsoft Office User" w:date="2018-01-07T19:46:00Z">
              <w:rPr>
                <w:rFonts w:ascii="Arial" w:eastAsia="Times New Roman" w:hAnsi="Arial" w:cs="Arial"/>
                <w:b w:val="0"/>
                <w:sz w:val="14"/>
                <w:szCs w:val="24"/>
                <w:highlight w:val="yellow"/>
              </w:rPr>
            </w:rPrChange>
          </w:rPr>
          <w:t>1 Dec. 2016</w:t>
        </w:r>
      </w:ins>
      <w:r w:rsidR="00DB0247" w:rsidRPr="00F668AB">
        <w:rPr>
          <w:rFonts w:ascii="Arial" w:eastAsia="Times New Roman" w:hAnsi="Arial" w:cs="Arial"/>
          <w:b w:val="0"/>
          <w:sz w:val="14"/>
          <w:szCs w:val="24"/>
          <w:rPrChange w:id="3599" w:author="Microsoft Office User" w:date="2018-01-07T19:46:00Z">
            <w:rPr>
              <w:rFonts w:ascii="Arial" w:eastAsia="Times New Roman" w:hAnsi="Arial" w:cs="Arial"/>
              <w:b w:val="0"/>
              <w:sz w:val="14"/>
              <w:szCs w:val="24"/>
              <w:highlight w:val="yellow"/>
            </w:rPr>
          </w:rPrChange>
        </w:rPr>
        <w:t>)</w:t>
      </w:r>
    </w:p>
    <w:p w14:paraId="565DF049" w14:textId="77777777" w:rsidR="00F25991" w:rsidRPr="00F668AB" w:rsidRDefault="00F25991" w:rsidP="008F67E7">
      <w:pPr>
        <w:tabs>
          <w:tab w:val="left" w:pos="2160"/>
          <w:tab w:val="left" w:pos="8640"/>
        </w:tabs>
        <w:spacing w:after="120"/>
        <w:ind w:hanging="360"/>
        <w:divId w:val="298074061"/>
        <w:rPr>
          <w:rFonts w:eastAsia="Times New Roman"/>
          <w:rPrChange w:id="3600" w:author="Microsoft Office User" w:date="2018-01-07T19:46:00Z">
            <w:rPr>
              <w:rFonts w:eastAsia="Times New Roman"/>
            </w:rPr>
          </w:rPrChange>
        </w:rPr>
      </w:pPr>
    </w:p>
    <w:p w14:paraId="56510FD4" w14:textId="63CC7ECB" w:rsidR="00747491" w:rsidRPr="00F668AB" w:rsidRDefault="000A45DB">
      <w:pPr>
        <w:tabs>
          <w:tab w:val="left" w:pos="2160"/>
          <w:tab w:val="left" w:pos="8640"/>
        </w:tabs>
        <w:spacing w:after="120"/>
        <w:ind w:hanging="360"/>
        <w:divId w:val="298074061"/>
        <w:rPr>
          <w:rFonts w:eastAsia="Times New Roman"/>
          <w:rPrChange w:id="3601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602" w:author="Microsoft Office User" w:date="2018-01-07T19:46:00Z">
            <w:rPr>
              <w:rFonts w:eastAsia="Times New Roman"/>
            </w:rPr>
          </w:rPrChange>
        </w:rPr>
        <w:t xml:space="preserve">a) </w:t>
      </w:r>
      <w:del w:id="3603" w:author="Microsoft Office User" w:date="2016-11-29T20:27:00Z">
        <w:r w:rsidR="00DD65C6" w:rsidRPr="00F668AB" w:rsidDel="005019AE">
          <w:rPr>
            <w:rFonts w:eastAsia="Times New Roman"/>
            <w:rPrChange w:id="3604" w:author="Microsoft Office User" w:date="2018-01-07T19:46:00Z">
              <w:rPr>
                <w:rFonts w:eastAsia="Times New Roman"/>
                <w:highlight w:val="yellow"/>
              </w:rPr>
            </w:rPrChange>
          </w:rPr>
          <w:delText>4</w:delText>
        </w:r>
        <w:r w:rsidR="008F67E7" w:rsidRPr="00F668AB" w:rsidDel="005019AE">
          <w:rPr>
            <w:rFonts w:eastAsia="Times New Roman"/>
            <w:rPrChange w:id="3605" w:author="Microsoft Office User" w:date="2018-01-07T19:46:00Z">
              <w:rPr>
                <w:rFonts w:eastAsia="Times New Roman"/>
                <w:highlight w:val="yellow"/>
              </w:rPr>
            </w:rPrChange>
          </w:rPr>
          <w:delText>74</w:delText>
        </w:r>
        <w:r w:rsidRPr="00F668AB" w:rsidDel="005019AE">
          <w:rPr>
            <w:rFonts w:eastAsia="Times New Roman"/>
            <w:rPrChange w:id="3606" w:author="Microsoft Office User" w:date="2018-01-07T19:46:00Z">
              <w:rPr>
                <w:rFonts w:eastAsia="Times New Roman"/>
              </w:rPr>
            </w:rPrChange>
          </w:rPr>
          <w:delText xml:space="preserve"> </w:delText>
        </w:r>
      </w:del>
      <w:ins w:id="3607" w:author="Microsoft Office User" w:date="2016-11-29T20:27:00Z">
        <w:r w:rsidR="005019AE" w:rsidRPr="00F668AB">
          <w:rPr>
            <w:rFonts w:eastAsia="Times New Roman"/>
            <w:rPrChange w:id="3608" w:author="Microsoft Office User" w:date="2018-01-07T19:46:00Z">
              <w:rPr>
                <w:rFonts w:eastAsia="Times New Roman"/>
              </w:rPr>
            </w:rPrChange>
          </w:rPr>
          <w:t xml:space="preserve">511 </w:t>
        </w:r>
      </w:ins>
      <w:r w:rsidRPr="00F668AB">
        <w:rPr>
          <w:rFonts w:eastAsia="Times New Roman"/>
          <w:rPrChange w:id="3609" w:author="Microsoft Office User" w:date="2018-01-07T19:46:00Z">
            <w:rPr>
              <w:rFonts w:eastAsia="Times New Roman"/>
            </w:rPr>
          </w:rPrChange>
        </w:rPr>
        <w:t xml:space="preserve">scientific publications in total. </w:t>
      </w:r>
      <w:ins w:id="3610" w:author="Microsoft Office User" w:date="2016-11-29T20:30:00Z">
        <w:r w:rsidR="006E095D" w:rsidRPr="00F668AB">
          <w:rPr>
            <w:rFonts w:eastAsia="Times New Roman"/>
            <w:rPrChange w:id="3611" w:author="Microsoft Office User" w:date="2018-01-07T19:46:00Z">
              <w:rPr>
                <w:rFonts w:eastAsia="Times New Roman"/>
              </w:rPr>
            </w:rPrChange>
          </w:rPr>
          <w:br/>
        </w:r>
      </w:ins>
      <w:r w:rsidRPr="00F668AB">
        <w:rPr>
          <w:rFonts w:eastAsia="Times New Roman"/>
          <w:rPrChange w:id="3612" w:author="Microsoft Office User" w:date="2018-01-07T19:46:00Z">
            <w:rPr>
              <w:rFonts w:eastAsia="Times New Roman"/>
            </w:rPr>
          </w:rPrChange>
        </w:rPr>
        <w:t xml:space="preserve">Not including </w:t>
      </w:r>
      <w:r w:rsidR="000F5386" w:rsidRPr="00F668AB">
        <w:rPr>
          <w:rFonts w:eastAsia="Times New Roman"/>
          <w:rPrChange w:id="3613" w:author="Microsoft Office User" w:date="2018-01-07T19:46:00Z">
            <w:rPr>
              <w:rFonts w:eastAsia="Times New Roman"/>
            </w:rPr>
          </w:rPrChange>
        </w:rPr>
        <w:t xml:space="preserve">in press or </w:t>
      </w:r>
      <w:r w:rsidRPr="00F668AB">
        <w:rPr>
          <w:rFonts w:eastAsia="Times New Roman"/>
          <w:rPrChange w:id="3614" w:author="Microsoft Office User" w:date="2018-01-07T19:46:00Z">
            <w:rPr>
              <w:rFonts w:eastAsia="Times New Roman"/>
            </w:rPr>
          </w:rPrChange>
        </w:rPr>
        <w:t>submitted articles</w:t>
      </w:r>
      <w:ins w:id="3615" w:author="Microsoft Office User" w:date="2016-11-29T20:27:00Z">
        <w:r w:rsidR="005019AE" w:rsidRPr="00F668AB">
          <w:rPr>
            <w:rFonts w:eastAsia="Times New Roman"/>
            <w:rPrChange w:id="3616" w:author="Microsoft Office User" w:date="2018-01-07T19:46:00Z">
              <w:rPr>
                <w:rFonts w:eastAsia="Times New Roman"/>
              </w:rPr>
            </w:rPrChange>
          </w:rPr>
          <w:t xml:space="preserve"> or popular</w:t>
        </w:r>
      </w:ins>
      <w:ins w:id="3617" w:author="Microsoft Office User" w:date="2016-11-29T20:29:00Z">
        <w:r w:rsidR="006E095D" w:rsidRPr="00F668AB">
          <w:rPr>
            <w:rFonts w:eastAsia="Times New Roman"/>
            <w:rPrChange w:id="3618" w:author="Microsoft Office User" w:date="2018-01-07T19:46:00Z">
              <w:rPr>
                <w:rFonts w:eastAsia="Times New Roman"/>
              </w:rPr>
            </w:rPrChange>
          </w:rPr>
          <w:t xml:space="preserve"> pieces such as Op-Eds. </w:t>
        </w:r>
      </w:ins>
      <w:del w:id="3619" w:author="Microsoft Office User" w:date="2016-11-29T20:27:00Z">
        <w:r w:rsidRPr="00F668AB" w:rsidDel="005019AE">
          <w:rPr>
            <w:rFonts w:eastAsia="Times New Roman"/>
            <w:rPrChange w:id="3620" w:author="Microsoft Office User" w:date="2018-01-07T19:46:00Z">
              <w:rPr>
                <w:rFonts w:eastAsia="Times New Roman"/>
              </w:rPr>
            </w:rPrChange>
          </w:rPr>
          <w:delText xml:space="preserve">. </w:delText>
        </w:r>
        <w:r w:rsidR="000F5386" w:rsidRPr="00F668AB" w:rsidDel="005019AE">
          <w:rPr>
            <w:rFonts w:eastAsia="Times New Roman"/>
            <w:rPrChange w:id="3621" w:author="Microsoft Office User" w:date="2018-01-07T19:46:00Z">
              <w:rPr>
                <w:rFonts w:eastAsia="Times New Roman"/>
              </w:rPr>
            </w:rPrChange>
          </w:rPr>
          <w:delText xml:space="preserve"> </w:delText>
        </w:r>
      </w:del>
    </w:p>
    <w:p w14:paraId="6AF8D46C" w14:textId="1853167D" w:rsidR="000A45DB" w:rsidRPr="00F668AB" w:rsidRDefault="000A45DB" w:rsidP="000D5679">
      <w:pPr>
        <w:tabs>
          <w:tab w:val="left" w:pos="8640"/>
        </w:tabs>
        <w:spacing w:after="120"/>
        <w:ind w:hanging="360"/>
        <w:divId w:val="298074061"/>
        <w:rPr>
          <w:ins w:id="3622" w:author="Microsoft Office User" w:date="2016-11-28T00:58:00Z"/>
          <w:rFonts w:eastAsia="Times New Roman"/>
          <w:rPrChange w:id="3623" w:author="Microsoft Office User" w:date="2018-01-07T19:46:00Z">
            <w:rPr>
              <w:ins w:id="3624" w:author="Microsoft Office User" w:date="2016-11-28T00:58:00Z"/>
              <w:rFonts w:eastAsia="Times New Roman"/>
            </w:rPr>
          </w:rPrChange>
        </w:rPr>
      </w:pPr>
      <w:r w:rsidRPr="00F668AB">
        <w:rPr>
          <w:rFonts w:eastAsia="Times New Roman"/>
          <w:rPrChange w:id="3625" w:author="Microsoft Office User" w:date="2018-01-07T19:46:00Z">
            <w:rPr>
              <w:rFonts w:eastAsia="Times New Roman"/>
            </w:rPr>
          </w:rPrChange>
        </w:rPr>
        <w:t xml:space="preserve">b) H-index for M Gerstein is </w:t>
      </w:r>
      <w:del w:id="3626" w:author="Microsoft Office User" w:date="2016-11-28T00:57:00Z">
        <w:r w:rsidR="008F67E7" w:rsidRPr="00F668AB" w:rsidDel="000D5679">
          <w:rPr>
            <w:rFonts w:eastAsia="Times New Roman"/>
            <w:rPrChange w:id="3627" w:author="Microsoft Office User" w:date="2018-01-07T19:46:00Z">
              <w:rPr>
                <w:rFonts w:eastAsia="Times New Roman"/>
              </w:rPr>
            </w:rPrChange>
          </w:rPr>
          <w:delText>12</w:delText>
        </w:r>
        <w:r w:rsidR="00A72116" w:rsidRPr="00F668AB" w:rsidDel="000D5679">
          <w:rPr>
            <w:rFonts w:eastAsia="Times New Roman"/>
            <w:rPrChange w:id="3628" w:author="Microsoft Office User" w:date="2018-01-07T19:46:00Z">
              <w:rPr>
                <w:rFonts w:eastAsia="Times New Roman"/>
              </w:rPr>
            </w:rPrChange>
          </w:rPr>
          <w:delText>9</w:delText>
        </w:r>
        <w:r w:rsidRPr="00F668AB" w:rsidDel="000D5679">
          <w:rPr>
            <w:rFonts w:eastAsia="Times New Roman"/>
            <w:rPrChange w:id="3629" w:author="Microsoft Office User" w:date="2018-01-07T19:46:00Z">
              <w:rPr>
                <w:rFonts w:eastAsia="Times New Roman"/>
              </w:rPr>
            </w:rPrChange>
          </w:rPr>
          <w:delText xml:space="preserve"> </w:delText>
        </w:r>
      </w:del>
      <w:ins w:id="3630" w:author="Microsoft Office User" w:date="2016-11-28T00:57:00Z">
        <w:r w:rsidR="000D5679" w:rsidRPr="00F668AB">
          <w:rPr>
            <w:rFonts w:eastAsia="Times New Roman"/>
            <w:rPrChange w:id="3631" w:author="Microsoft Office User" w:date="2018-01-07T19:46:00Z">
              <w:rPr>
                <w:rFonts w:eastAsia="Times New Roman"/>
              </w:rPr>
            </w:rPrChange>
          </w:rPr>
          <w:t xml:space="preserve">138 </w:t>
        </w:r>
      </w:ins>
      <w:r w:rsidRPr="00F668AB">
        <w:rPr>
          <w:rFonts w:eastAsia="Times New Roman"/>
          <w:rPrChange w:id="3632" w:author="Microsoft Office User" w:date="2018-01-07T19:46:00Z">
            <w:rPr>
              <w:rFonts w:eastAsia="Times New Roman"/>
            </w:rPr>
          </w:rPrChange>
        </w:rPr>
        <w:br/>
        <w:t>(according to Google Scholar, scholar.google.com/citations?user=YvjuUugAAAAJ)</w:t>
      </w:r>
    </w:p>
    <w:p w14:paraId="3950E7F2" w14:textId="01900B54" w:rsidR="009179BA" w:rsidRPr="00F668AB" w:rsidRDefault="009179BA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633" w:author="Microsoft Office User" w:date="2018-01-07T19:46:00Z">
            <w:rPr>
              <w:rFonts w:eastAsia="Times New Roman"/>
            </w:rPr>
          </w:rPrChange>
        </w:rPr>
      </w:pPr>
      <w:ins w:id="3634" w:author="Microsoft Office User" w:date="2016-11-28T00:58:00Z">
        <w:r w:rsidRPr="00F668AB">
          <w:rPr>
            <w:rFonts w:eastAsia="Times New Roman"/>
            <w:rPrChange w:id="3635" w:author="Microsoft Office User" w:date="2018-01-07T19:46:00Z">
              <w:rPr>
                <w:rFonts w:eastAsia="Times New Roman"/>
              </w:rPr>
            </w:rPrChange>
          </w:rPr>
          <w:t xml:space="preserve">c) </w:t>
        </w:r>
      </w:ins>
      <w:ins w:id="3636" w:author="Microsoft Office User" w:date="2016-11-29T20:46:00Z">
        <w:r w:rsidR="009411BE" w:rsidRPr="00F668AB">
          <w:rPr>
            <w:rFonts w:eastAsia="Times New Roman"/>
            <w:rPrChange w:id="3637" w:author="Microsoft Office User" w:date="2018-01-07T19:46:00Z">
              <w:rPr>
                <w:rFonts w:eastAsia="Times New Roman"/>
              </w:rPr>
            </w:rPrChange>
          </w:rPr>
          <w:t>O</w:t>
        </w:r>
      </w:ins>
      <w:ins w:id="3638" w:author="Microsoft Office User" w:date="2016-11-28T00:58:00Z">
        <w:r w:rsidRPr="00F668AB">
          <w:rPr>
            <w:rFonts w:eastAsia="Times New Roman"/>
            <w:rPrChange w:id="3639" w:author="Microsoft Office User" w:date="2018-01-07T19:46:00Z">
              <w:rPr>
                <w:rFonts w:eastAsia="Times New Roman"/>
              </w:rPr>
            </w:rPrChange>
          </w:rPr>
          <w:t xml:space="preserve">n Thomson Reuters </w:t>
        </w:r>
      </w:ins>
      <w:ins w:id="3640" w:author="Microsoft Office User" w:date="2016-11-29T20:29:00Z">
        <w:r w:rsidR="006E095D" w:rsidRPr="00F668AB">
          <w:rPr>
            <w:rFonts w:eastAsia="Times New Roman"/>
            <w:rPrChange w:id="3641" w:author="Microsoft Office User" w:date="2018-01-07T19:46:00Z">
              <w:rPr>
                <w:rFonts w:eastAsia="Times New Roman"/>
              </w:rPr>
            </w:rPrChange>
          </w:rPr>
          <w:t>Highly Cited Researchers</w:t>
        </w:r>
      </w:ins>
      <w:ins w:id="3642" w:author="Microsoft Office User" w:date="2016-11-28T00:58:00Z">
        <w:r w:rsidRPr="00F668AB">
          <w:rPr>
            <w:rFonts w:eastAsia="Times New Roman"/>
            <w:rPrChange w:id="3643" w:author="Microsoft Office User" w:date="2018-01-07T19:46:00Z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</w:rPrChange>
          </w:rPr>
          <w:t xml:space="preserve"> (HCR) List</w:t>
        </w:r>
      </w:ins>
      <w:ins w:id="3644" w:author="Microsoft Office User" w:date="2016-11-29T20:29:00Z">
        <w:r w:rsidR="006E095D" w:rsidRPr="00F668AB">
          <w:rPr>
            <w:rFonts w:eastAsia="Times New Roman"/>
            <w:rPrChange w:id="3645" w:author="Microsoft Office User" w:date="2018-01-07T19:46:00Z">
              <w:rPr>
                <w:rFonts w:eastAsia="Times New Roman"/>
              </w:rPr>
            </w:rPrChange>
          </w:rPr>
          <w:t xml:space="preserve"> </w:t>
        </w:r>
      </w:ins>
      <w:ins w:id="3646" w:author="Microsoft Office User" w:date="2016-11-28T00:59:00Z">
        <w:r w:rsidRPr="00F668AB">
          <w:rPr>
            <w:rFonts w:eastAsia="Times New Roman"/>
            <w:rPrChange w:id="3647" w:author="Microsoft Office User" w:date="2018-01-07T19:46:00Z">
              <w:rPr>
                <w:rFonts w:eastAsia="Times New Roman"/>
              </w:rPr>
            </w:rPrChange>
          </w:rPr>
          <w:t xml:space="preserve">in </w:t>
        </w:r>
      </w:ins>
      <w:ins w:id="3648" w:author="Microsoft Office User" w:date="2016-11-29T20:46:00Z">
        <w:r w:rsidR="009411BE" w:rsidRPr="00F668AB">
          <w:rPr>
            <w:rFonts w:eastAsia="Times New Roman"/>
            <w:rPrChange w:id="3649" w:author="Microsoft Office User" w:date="2018-01-07T19:46:00Z">
              <w:rPr>
                <w:rFonts w:eastAsia="Times New Roman"/>
              </w:rPr>
            </w:rPrChange>
          </w:rPr>
          <w:t>'</w:t>
        </w:r>
      </w:ins>
      <w:ins w:id="3650" w:author="Microsoft Office User" w:date="2016-11-28T00:59:00Z">
        <w:r w:rsidRPr="00F668AB">
          <w:rPr>
            <w:rFonts w:eastAsia="Times New Roman"/>
            <w:rPrChange w:id="3651" w:author="Microsoft Office User" w:date="2018-01-07T19:46:00Z">
              <w:rPr>
                <w:rFonts w:eastAsia="Times New Roman"/>
              </w:rPr>
            </w:rPrChange>
          </w:rPr>
          <w:t>14, 2015 &amp; 2016</w:t>
        </w:r>
      </w:ins>
    </w:p>
    <w:p w14:paraId="66FA2F63" w14:textId="5C527E84" w:rsidR="000A45DB" w:rsidRPr="00F668AB" w:rsidRDefault="000A45DB" w:rsidP="00EB6997">
      <w:pPr>
        <w:tabs>
          <w:tab w:val="left" w:pos="8640"/>
        </w:tabs>
        <w:spacing w:after="120"/>
        <w:ind w:hanging="360"/>
        <w:divId w:val="298074061"/>
        <w:rPr>
          <w:rFonts w:eastAsia="Times New Roman"/>
          <w:rPrChange w:id="3652" w:author="Microsoft Office User" w:date="2018-01-07T19:46:00Z">
            <w:rPr>
              <w:rFonts w:eastAsia="Times New Roman"/>
            </w:rPr>
          </w:rPrChange>
        </w:rPr>
      </w:pPr>
      <w:del w:id="3653" w:author="Microsoft Office User" w:date="2016-11-29T20:29:00Z">
        <w:r w:rsidRPr="00F668AB" w:rsidDel="006E095D">
          <w:rPr>
            <w:rFonts w:eastAsia="Times New Roman"/>
            <w:rPrChange w:id="3654" w:author="Microsoft Office User" w:date="2018-01-07T19:46:00Z">
              <w:rPr>
                <w:rFonts w:eastAsia="Times New Roman"/>
              </w:rPr>
            </w:rPrChange>
          </w:rPr>
          <w:delText>c</w:delText>
        </w:r>
      </w:del>
      <w:ins w:id="3655" w:author="Microsoft Office User" w:date="2016-11-29T20:29:00Z">
        <w:r w:rsidR="006E095D" w:rsidRPr="00F668AB">
          <w:rPr>
            <w:rFonts w:eastAsia="Times New Roman"/>
            <w:rPrChange w:id="3656" w:author="Microsoft Office User" w:date="2018-01-07T19:46:00Z">
              <w:rPr>
                <w:rFonts w:eastAsia="Times New Roman"/>
              </w:rPr>
            </w:rPrChange>
          </w:rPr>
          <w:t>d</w:t>
        </w:r>
      </w:ins>
      <w:r w:rsidRPr="00F668AB">
        <w:rPr>
          <w:rFonts w:eastAsia="Times New Roman"/>
          <w:rPrChange w:id="3657" w:author="Microsoft Office User" w:date="2018-01-07T19:46:00Z">
            <w:rPr>
              <w:rFonts w:eastAsia="Times New Roman"/>
            </w:rPr>
          </w:rPrChange>
        </w:rPr>
        <w:t xml:space="preserve">) </w:t>
      </w:r>
      <w:r w:rsidR="00644C83" w:rsidRPr="00F668AB">
        <w:rPr>
          <w:rFonts w:eastAsia="Times New Roman"/>
          <w:rPrChange w:id="3658" w:author="Microsoft Office User" w:date="2018-01-07T19:46:00Z">
            <w:rPr>
              <w:rFonts w:eastAsia="Times New Roman"/>
            </w:rPr>
          </w:rPrChange>
        </w:rPr>
        <w:t>In the publication list, i</w:t>
      </w:r>
      <w:r w:rsidRPr="00F668AB">
        <w:rPr>
          <w:rFonts w:eastAsia="Times New Roman"/>
          <w:rPrChange w:id="3659" w:author="Microsoft Office User" w:date="2018-01-07T19:46:00Z">
            <w:rPr>
              <w:rFonts w:eastAsia="Times New Roman"/>
            </w:rPr>
          </w:rPrChange>
        </w:rPr>
        <w:t xml:space="preserve">f M Gerstein is not a last </w:t>
      </w:r>
      <w:r w:rsidR="00EB6997" w:rsidRPr="00F668AB">
        <w:rPr>
          <w:rFonts w:eastAsia="Times New Roman"/>
          <w:rPrChange w:id="3660" w:author="Microsoft Office User" w:date="2018-01-07T19:46:00Z">
            <w:rPr>
              <w:rFonts w:eastAsia="Times New Roman"/>
            </w:rPr>
          </w:rPrChange>
        </w:rPr>
        <w:t>or first author</w:t>
      </w:r>
      <w:r w:rsidR="00644C83" w:rsidRPr="00F668AB">
        <w:rPr>
          <w:rFonts w:eastAsia="Times New Roman"/>
          <w:rPrChange w:id="3661" w:author="Microsoft Office User" w:date="2018-01-07T19:46:00Z">
            <w:rPr>
              <w:rFonts w:eastAsia="Times New Roman"/>
            </w:rPr>
          </w:rPrChange>
        </w:rPr>
        <w:t>,</w:t>
      </w:r>
      <w:r w:rsidR="00EB6997" w:rsidRPr="00F668AB">
        <w:rPr>
          <w:rFonts w:eastAsia="Times New Roman"/>
          <w:rPrChange w:id="3662" w:author="Microsoft Office User" w:date="2018-01-07T19:46:00Z">
            <w:rPr>
              <w:rFonts w:eastAsia="Times New Roman"/>
            </w:rPr>
          </w:rPrChange>
        </w:rPr>
        <w:t xml:space="preserve"> he </w:t>
      </w:r>
      <w:r w:rsidRPr="00F668AB">
        <w:rPr>
          <w:rFonts w:eastAsia="Times New Roman"/>
          <w:rPrChange w:id="3663" w:author="Microsoft Office User" w:date="2018-01-07T19:46:00Z">
            <w:rPr>
              <w:rFonts w:eastAsia="Times New Roman"/>
            </w:rPr>
          </w:rPrChange>
        </w:rPr>
        <w:t xml:space="preserve">is not </w:t>
      </w:r>
      <w:r w:rsidR="00EB6997" w:rsidRPr="00F668AB">
        <w:rPr>
          <w:rFonts w:eastAsia="Times New Roman"/>
          <w:rPrChange w:id="3664" w:author="Microsoft Office User" w:date="2018-01-07T19:46:00Z">
            <w:rPr>
              <w:rFonts w:eastAsia="Times New Roman"/>
            </w:rPr>
          </w:rPrChange>
        </w:rPr>
        <w:t>consider</w:t>
      </w:r>
      <w:r w:rsidR="0027491F" w:rsidRPr="00F668AB">
        <w:rPr>
          <w:rFonts w:eastAsia="Times New Roman"/>
          <w:rPrChange w:id="3665" w:author="Microsoft Office User" w:date="2018-01-07T19:46:00Z">
            <w:rPr>
              <w:rFonts w:eastAsia="Times New Roman"/>
            </w:rPr>
          </w:rPrChange>
        </w:rPr>
        <w:t>ed</w:t>
      </w:r>
      <w:r w:rsidR="00EB6997" w:rsidRPr="00F668AB">
        <w:rPr>
          <w:rFonts w:eastAsia="Times New Roman"/>
          <w:rPrChange w:id="3666" w:author="Microsoft Office User" w:date="2018-01-07T19:46:00Z">
            <w:rPr>
              <w:rFonts w:eastAsia="Times New Roman"/>
            </w:rPr>
          </w:rPrChange>
        </w:rPr>
        <w:t xml:space="preserve"> to be a</w:t>
      </w:r>
      <w:r w:rsidRPr="00F668AB">
        <w:rPr>
          <w:rFonts w:eastAsia="Times New Roman"/>
          <w:rPrChange w:id="3667" w:author="Microsoft Office User" w:date="2018-01-07T19:46:00Z">
            <w:rPr>
              <w:rFonts w:eastAsia="Times New Roman"/>
            </w:rPr>
          </w:rPrChange>
        </w:rPr>
        <w:t xml:space="preserve"> "correspo</w:t>
      </w:r>
      <w:r w:rsidR="00EB6997" w:rsidRPr="00F668AB">
        <w:rPr>
          <w:rFonts w:eastAsia="Times New Roman"/>
          <w:rPrChange w:id="3668" w:author="Microsoft Office User" w:date="2018-01-07T19:46:00Z">
            <w:rPr>
              <w:rFonts w:eastAsia="Times New Roman"/>
            </w:rPr>
          </w:rPrChange>
        </w:rPr>
        <w:t>nding</w:t>
      </w:r>
      <w:r w:rsidRPr="00F668AB">
        <w:rPr>
          <w:rFonts w:eastAsia="Times New Roman"/>
          <w:rPrChange w:id="3669" w:author="Microsoft Office User" w:date="2018-01-07T19:46:00Z">
            <w:rPr>
              <w:rFonts w:eastAsia="Times New Roman"/>
            </w:rPr>
          </w:rPrChange>
        </w:rPr>
        <w:t>" or "senior</w:t>
      </w:r>
      <w:r w:rsidR="00EB6997" w:rsidRPr="00F668AB">
        <w:rPr>
          <w:rFonts w:eastAsia="Times New Roman"/>
          <w:rPrChange w:id="3670" w:author="Microsoft Office User" w:date="2018-01-07T19:46:00Z">
            <w:rPr>
              <w:rFonts w:eastAsia="Times New Roman"/>
            </w:rPr>
          </w:rPrChange>
        </w:rPr>
        <w:t>"</w:t>
      </w:r>
      <w:r w:rsidRPr="00F668AB">
        <w:rPr>
          <w:rFonts w:eastAsia="Times New Roman"/>
          <w:rPrChange w:id="3671" w:author="Microsoft Office User" w:date="2018-01-07T19:46:00Z">
            <w:rPr>
              <w:rFonts w:eastAsia="Times New Roman"/>
            </w:rPr>
          </w:rPrChange>
        </w:rPr>
        <w:t xml:space="preserve"> author except as noted by the asterisks (*) in the list below:</w:t>
      </w:r>
    </w:p>
    <w:p w14:paraId="26F8E86B" w14:textId="77777777" w:rsidR="00474F13" w:rsidRPr="00F668AB" w:rsidRDefault="00474F13" w:rsidP="00646890">
      <w:pPr>
        <w:tabs>
          <w:tab w:val="left" w:pos="8640"/>
        </w:tabs>
        <w:spacing w:after="120"/>
        <w:ind w:left="1440" w:hanging="1080"/>
        <w:divId w:val="298074061"/>
        <w:rPr>
          <w:rFonts w:eastAsia="Times New Roman"/>
          <w:rPrChange w:id="3672" w:author="Microsoft Office User" w:date="2018-01-07T19:46:00Z">
            <w:rPr>
              <w:rFonts w:eastAsia="Times New Roman"/>
            </w:rPr>
          </w:rPrChange>
        </w:rPr>
      </w:pPr>
    </w:p>
    <w:p w14:paraId="58C29A6F" w14:textId="77041157" w:rsidR="00B53478" w:rsidRPr="00F668AB" w:rsidRDefault="00B53478" w:rsidP="002B0511">
      <w:pPr>
        <w:tabs>
          <w:tab w:val="left" w:pos="8640"/>
        </w:tabs>
        <w:spacing w:after="120"/>
        <w:ind w:left="1800" w:hanging="1800"/>
        <w:divId w:val="298074061"/>
        <w:rPr>
          <w:rFonts w:eastAsia="Times New Roman"/>
          <w:rPrChange w:id="367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674" w:author="Microsoft Office User" w:date="2018-01-07T19:46:00Z">
            <w:rPr>
              <w:rFonts w:eastAsia="Times New Roman"/>
            </w:rPr>
          </w:rPrChange>
        </w:rPr>
        <w:t xml:space="preserve">Sudmant… </w:t>
      </w:r>
      <w:r w:rsidR="002B0511" w:rsidRPr="00F668AB">
        <w:rPr>
          <w:rFonts w:eastAsia="Times New Roman"/>
          <w:rPrChange w:id="3675" w:author="Microsoft Office User" w:date="2018-01-07T19:46:00Z">
            <w:rPr>
              <w:rFonts w:eastAsia="Times New Roman"/>
            </w:rPr>
          </w:rPrChange>
        </w:rPr>
        <w:t xml:space="preserve">1000 Genomes Project, </w:t>
      </w:r>
      <w:r w:rsidRPr="00F668AB">
        <w:rPr>
          <w:rFonts w:eastAsia="Times New Roman"/>
          <w:rPrChange w:id="3676" w:author="Microsoft Office User" w:date="2018-01-07T19:46:00Z">
            <w:rPr>
              <w:rFonts w:eastAsia="Times New Roman"/>
            </w:rPr>
          </w:rPrChange>
        </w:rPr>
        <w:t>Mills*,</w:t>
      </w:r>
      <w:r w:rsidRPr="00F668AB">
        <w:rPr>
          <w:rFonts w:eastAsia="Times New Roman"/>
          <w:b/>
          <w:rPrChange w:id="3677" w:author="Microsoft Office User" w:date="2018-01-07T19:46:00Z">
            <w:rPr>
              <w:rFonts w:eastAsia="Times New Roman"/>
            </w:rPr>
          </w:rPrChange>
        </w:rPr>
        <w:t xml:space="preserve"> Gerstein*</w:t>
      </w:r>
      <w:r w:rsidRPr="00F668AB">
        <w:rPr>
          <w:rFonts w:eastAsia="Times New Roman"/>
          <w:rPrChange w:id="3678" w:author="Microsoft Office User" w:date="2018-01-07T19:46:00Z">
            <w:rPr>
              <w:rFonts w:eastAsia="Times New Roman"/>
            </w:rPr>
          </w:rPrChange>
        </w:rPr>
        <w:t>, Bashir*, Stegle*, Devine*, Lee*, Eichler*, Korbel* (2015).</w:t>
      </w:r>
      <w:r w:rsidR="002B0511" w:rsidRPr="00F668AB">
        <w:rPr>
          <w:rFonts w:eastAsia="Times New Roman"/>
          <w:rPrChange w:id="3679" w:author="Microsoft Office User" w:date="2018-01-07T19:46:00Z">
            <w:rPr>
              <w:rFonts w:eastAsia="Times New Roman"/>
            </w:rPr>
          </w:rPrChange>
        </w:rPr>
        <w:t xml:space="preserve"> </w:t>
      </w:r>
      <w:r w:rsidR="002B0511" w:rsidRPr="00F668AB">
        <w:rPr>
          <w:rFonts w:eastAsia="Times New Roman"/>
          <w:i/>
          <w:rPrChange w:id="3680" w:author="Microsoft Office User" w:date="2018-01-07T19:46:00Z">
            <w:rPr>
              <w:rFonts w:eastAsia="Times New Roman"/>
              <w:i/>
            </w:rPr>
          </w:rPrChange>
        </w:rPr>
        <w:t>Na</w:t>
      </w:r>
      <w:r w:rsidRPr="00F668AB">
        <w:rPr>
          <w:rFonts w:eastAsia="Times New Roman"/>
          <w:i/>
          <w:rPrChange w:id="3681" w:author="Microsoft Office User" w:date="2018-01-07T19:46:00Z">
            <w:rPr>
              <w:rFonts w:eastAsia="Times New Roman"/>
              <w:i/>
            </w:rPr>
          </w:rPrChange>
        </w:rPr>
        <w:t>ture </w:t>
      </w:r>
      <w:r w:rsidRPr="00F668AB">
        <w:rPr>
          <w:rFonts w:eastAsia="Times New Roman"/>
          <w:rPrChange w:id="3682" w:author="Microsoft Office User" w:date="2018-01-07T19:46:00Z">
            <w:rPr>
              <w:rFonts w:eastAsia="Times New Roman"/>
            </w:rPr>
          </w:rPrChange>
        </w:rPr>
        <w:t>492: 438-42</w:t>
      </w:r>
    </w:p>
    <w:p w14:paraId="35F92996" w14:textId="77777777" w:rsidR="00CF7BAD" w:rsidRPr="00F668AB" w:rsidRDefault="00CF7BAD" w:rsidP="00F25991">
      <w:pPr>
        <w:tabs>
          <w:tab w:val="left" w:pos="8640"/>
        </w:tabs>
        <w:spacing w:after="120"/>
        <w:ind w:left="1800" w:hanging="1800"/>
        <w:divId w:val="298074061"/>
        <w:rPr>
          <w:rFonts w:eastAsia="Times New Roman"/>
          <w:rPrChange w:id="3683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684" w:author="Microsoft Office User" w:date="2018-01-07T19:46:00Z">
            <w:rPr>
              <w:rFonts w:eastAsia="Times New Roman"/>
            </w:rPr>
          </w:rPrChange>
        </w:rPr>
        <w:t xml:space="preserve">Abyzov... Urban*, </w:t>
      </w:r>
      <w:r w:rsidRPr="00F668AB">
        <w:rPr>
          <w:rFonts w:eastAsia="Times New Roman"/>
          <w:b/>
          <w:rPrChange w:id="3685" w:author="Microsoft Office User" w:date="2018-01-07T19:46:00Z">
            <w:rPr>
              <w:rFonts w:eastAsia="Times New Roman"/>
            </w:rPr>
          </w:rPrChange>
        </w:rPr>
        <w:t>Gerstein*</w:t>
      </w:r>
      <w:r w:rsidRPr="00F668AB">
        <w:rPr>
          <w:rFonts w:eastAsia="Times New Roman"/>
          <w:rPrChange w:id="3686" w:author="Microsoft Office User" w:date="2018-01-07T19:46:00Z">
            <w:rPr>
              <w:rFonts w:eastAsia="Times New Roman"/>
            </w:rPr>
          </w:rPrChange>
        </w:rPr>
        <w:t>, Vaccarino* (2012) </w:t>
      </w:r>
      <w:r w:rsidR="000F5386" w:rsidRPr="00F668AB">
        <w:rPr>
          <w:rFonts w:eastAsia="Times New Roman"/>
          <w:i/>
          <w:rPrChange w:id="3687" w:author="Microsoft Office User" w:date="2018-01-07T19:46:00Z">
            <w:rPr>
              <w:rFonts w:eastAsia="Times New Roman"/>
              <w:i/>
            </w:rPr>
          </w:rPrChange>
        </w:rPr>
        <w:t>Nature </w:t>
      </w:r>
      <w:r w:rsidR="000F5386" w:rsidRPr="00F668AB">
        <w:rPr>
          <w:rFonts w:eastAsia="Times New Roman"/>
          <w:rPrChange w:id="3688" w:author="Microsoft Office User" w:date="2018-01-07T19:46:00Z">
            <w:rPr>
              <w:rFonts w:eastAsia="Times New Roman"/>
            </w:rPr>
          </w:rPrChange>
        </w:rPr>
        <w:t>492: 438-42</w:t>
      </w:r>
    </w:p>
    <w:p w14:paraId="32BD3BBB" w14:textId="77777777" w:rsidR="00474F13" w:rsidRPr="00F668AB" w:rsidRDefault="00474F13" w:rsidP="00F25991">
      <w:pPr>
        <w:tabs>
          <w:tab w:val="left" w:pos="8640"/>
        </w:tabs>
        <w:spacing w:after="120"/>
        <w:ind w:left="1800" w:hanging="1800"/>
        <w:divId w:val="298074061"/>
        <w:rPr>
          <w:rFonts w:eastAsia="Times New Roman"/>
          <w:rPrChange w:id="3689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690" w:author="Microsoft Office User" w:date="2018-01-07T19:46:00Z">
            <w:rPr>
              <w:rFonts w:eastAsia="Times New Roman"/>
            </w:rPr>
          </w:rPrChange>
        </w:rPr>
        <w:t xml:space="preserve">Gianoulis...  </w:t>
      </w:r>
      <w:r w:rsidRPr="00F668AB">
        <w:rPr>
          <w:rFonts w:eastAsia="Times New Roman"/>
          <w:b/>
          <w:rPrChange w:id="3691" w:author="Microsoft Office User" w:date="2018-01-07T19:46:00Z">
            <w:rPr>
              <w:rFonts w:eastAsia="Times New Roman"/>
            </w:rPr>
          </w:rPrChange>
        </w:rPr>
        <w:t>Gerstein*</w:t>
      </w:r>
      <w:r w:rsidRPr="00F668AB">
        <w:rPr>
          <w:rFonts w:eastAsia="Times New Roman"/>
          <w:rPrChange w:id="3692" w:author="Microsoft Office User" w:date="2018-01-07T19:46:00Z">
            <w:rPr>
              <w:rFonts w:eastAsia="Times New Roman"/>
            </w:rPr>
          </w:rPrChange>
        </w:rPr>
        <w:t xml:space="preserve">, Strobel* (2012). </w:t>
      </w:r>
      <w:r w:rsidRPr="00F668AB">
        <w:rPr>
          <w:rFonts w:eastAsia="Times New Roman"/>
          <w:i/>
          <w:rPrChange w:id="3693" w:author="Microsoft Office User" w:date="2018-01-07T19:46:00Z">
            <w:rPr>
              <w:rFonts w:eastAsia="Times New Roman"/>
              <w:i/>
            </w:rPr>
          </w:rPrChange>
        </w:rPr>
        <w:t>PLoS Genet</w:t>
      </w:r>
      <w:r w:rsidRPr="00F668AB">
        <w:rPr>
          <w:rFonts w:eastAsia="Times New Roman"/>
          <w:rPrChange w:id="3694" w:author="Microsoft Office User" w:date="2018-01-07T19:46:00Z">
            <w:rPr>
              <w:rFonts w:eastAsia="Times New Roman"/>
            </w:rPr>
          </w:rPrChange>
        </w:rPr>
        <w:t> 8: e1002558.</w:t>
      </w:r>
    </w:p>
    <w:p w14:paraId="20A93F6A" w14:textId="77777777" w:rsidR="00F22453" w:rsidRPr="00F668AB" w:rsidRDefault="00F22453" w:rsidP="00F25991">
      <w:pPr>
        <w:tabs>
          <w:tab w:val="left" w:pos="8640"/>
        </w:tabs>
        <w:spacing w:after="120"/>
        <w:ind w:left="1800" w:hanging="1800"/>
        <w:divId w:val="298074061"/>
        <w:rPr>
          <w:rFonts w:eastAsia="Times New Roman"/>
          <w:rPrChange w:id="3695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696" w:author="Microsoft Office User" w:date="2018-01-07T19:46:00Z">
            <w:rPr>
              <w:rFonts w:eastAsia="Times New Roman"/>
            </w:rPr>
          </w:rPrChange>
        </w:rPr>
        <w:t>MacArthur</w:t>
      </w:r>
      <w:r w:rsidR="000A45DB" w:rsidRPr="00F668AB">
        <w:rPr>
          <w:rFonts w:eastAsia="Times New Roman"/>
          <w:rPrChange w:id="3697" w:author="Microsoft Office User" w:date="2018-01-07T19:46:00Z">
            <w:rPr>
              <w:rFonts w:eastAsia="Times New Roman"/>
            </w:rPr>
          </w:rPrChange>
        </w:rPr>
        <w:t>..</w:t>
      </w:r>
      <w:r w:rsidRPr="00F668AB">
        <w:rPr>
          <w:rFonts w:eastAsia="Times New Roman"/>
          <w:rPrChange w:id="3698" w:author="Microsoft Office User" w:date="2018-01-07T19:46:00Z">
            <w:rPr>
              <w:rFonts w:eastAsia="Times New Roman"/>
            </w:rPr>
          </w:rPrChange>
        </w:rPr>
        <w:t xml:space="preserve">. </w:t>
      </w:r>
      <w:r w:rsidR="00EB6997" w:rsidRPr="00F668AB">
        <w:rPr>
          <w:rFonts w:eastAsia="Times New Roman"/>
          <w:rPrChange w:id="3699" w:author="Microsoft Office User" w:date="2018-01-07T19:46:00Z">
            <w:rPr>
              <w:rFonts w:eastAsia="Times New Roman"/>
            </w:rPr>
          </w:rPrChange>
        </w:rPr>
        <w:t xml:space="preserve">1000 Genomes Project... </w:t>
      </w:r>
      <w:r w:rsidRPr="00F668AB">
        <w:rPr>
          <w:rFonts w:eastAsia="Times New Roman"/>
          <w:b/>
          <w:rPrChange w:id="3700" w:author="Microsoft Office User" w:date="2018-01-07T19:46:00Z">
            <w:rPr>
              <w:rFonts w:eastAsia="Times New Roman"/>
            </w:rPr>
          </w:rPrChange>
        </w:rPr>
        <w:t>Gerstein</w:t>
      </w:r>
      <w:r w:rsidR="000A45DB" w:rsidRPr="00F668AB">
        <w:rPr>
          <w:rFonts w:eastAsia="Times New Roman"/>
          <w:b/>
          <w:rPrChange w:id="3701" w:author="Microsoft Office User" w:date="2018-01-07T19:46:00Z">
            <w:rPr>
              <w:rFonts w:eastAsia="Times New Roman"/>
            </w:rPr>
          </w:rPrChange>
        </w:rPr>
        <w:t>*</w:t>
      </w:r>
      <w:r w:rsidRPr="00F668AB">
        <w:rPr>
          <w:rFonts w:eastAsia="Times New Roman"/>
          <w:rPrChange w:id="3702" w:author="Microsoft Office User" w:date="2018-01-07T19:46:00Z">
            <w:rPr>
              <w:rFonts w:eastAsia="Times New Roman"/>
            </w:rPr>
          </w:rPrChange>
        </w:rPr>
        <w:t>, Tyler-Smith</w:t>
      </w:r>
      <w:proofErr w:type="gramStart"/>
      <w:r w:rsidR="000A45DB" w:rsidRPr="00F668AB">
        <w:rPr>
          <w:rFonts w:eastAsia="Times New Roman"/>
          <w:rPrChange w:id="3703" w:author="Microsoft Office User" w:date="2018-01-07T19:46:00Z">
            <w:rPr>
              <w:rFonts w:eastAsia="Times New Roman"/>
            </w:rPr>
          </w:rPrChange>
        </w:rPr>
        <w:t>*</w:t>
      </w:r>
      <w:r w:rsidRPr="00F668AB">
        <w:rPr>
          <w:rFonts w:eastAsia="Times New Roman"/>
          <w:rPrChange w:id="3704" w:author="Microsoft Office User" w:date="2018-01-07T19:46:00Z">
            <w:rPr>
              <w:rFonts w:eastAsia="Times New Roman"/>
            </w:rPr>
          </w:rPrChange>
        </w:rPr>
        <w:t xml:space="preserve"> </w:t>
      </w:r>
      <w:r w:rsidR="00646890" w:rsidRPr="00F668AB">
        <w:rPr>
          <w:rFonts w:eastAsia="Times New Roman"/>
          <w:rPrChange w:id="3705" w:author="Microsoft Office User" w:date="2018-01-07T19:46:00Z">
            <w:rPr>
              <w:rFonts w:eastAsia="Times New Roman"/>
            </w:rPr>
          </w:rPrChange>
        </w:rPr>
        <w:t xml:space="preserve"> </w:t>
      </w:r>
      <w:r w:rsidRPr="00F668AB">
        <w:rPr>
          <w:rFonts w:eastAsia="Times New Roman"/>
          <w:rPrChange w:id="3706" w:author="Microsoft Office User" w:date="2018-01-07T19:46:00Z">
            <w:rPr>
              <w:rFonts w:eastAsia="Times New Roman"/>
            </w:rPr>
          </w:rPrChange>
        </w:rPr>
        <w:t>(</w:t>
      </w:r>
      <w:proofErr w:type="gramEnd"/>
      <w:r w:rsidRPr="00F668AB">
        <w:rPr>
          <w:rFonts w:eastAsia="Times New Roman"/>
          <w:rPrChange w:id="3707" w:author="Microsoft Office User" w:date="2018-01-07T19:46:00Z">
            <w:rPr>
              <w:rFonts w:eastAsia="Times New Roman"/>
            </w:rPr>
          </w:rPrChange>
        </w:rPr>
        <w:t xml:space="preserve">2012). </w:t>
      </w:r>
      <w:r w:rsidRPr="00F668AB">
        <w:rPr>
          <w:rFonts w:eastAsia="Times New Roman"/>
          <w:i/>
          <w:rPrChange w:id="3708" w:author="Microsoft Office User" w:date="2018-01-07T19:46:00Z">
            <w:rPr>
              <w:rFonts w:eastAsia="Times New Roman"/>
              <w:i/>
            </w:rPr>
          </w:rPrChange>
        </w:rPr>
        <w:t>Science </w:t>
      </w:r>
      <w:r w:rsidRPr="00F668AB">
        <w:rPr>
          <w:rFonts w:eastAsia="Times New Roman"/>
          <w:rPrChange w:id="3709" w:author="Microsoft Office User" w:date="2018-01-07T19:46:00Z">
            <w:rPr>
              <w:rFonts w:eastAsia="Times New Roman"/>
            </w:rPr>
          </w:rPrChange>
        </w:rPr>
        <w:t>335: 823.</w:t>
      </w:r>
    </w:p>
    <w:p w14:paraId="17F28E1E" w14:textId="77777777" w:rsidR="000A45DB" w:rsidRPr="00F668AB" w:rsidRDefault="000A45DB" w:rsidP="00F25991">
      <w:pPr>
        <w:tabs>
          <w:tab w:val="left" w:pos="8640"/>
        </w:tabs>
        <w:spacing w:after="120"/>
        <w:ind w:left="1800" w:hanging="1800"/>
        <w:divId w:val="298074061"/>
        <w:rPr>
          <w:rFonts w:eastAsia="Times New Roman"/>
          <w:rPrChange w:id="3710" w:author="Microsoft Office User" w:date="2018-01-07T19:46:00Z">
            <w:rPr>
              <w:rFonts w:eastAsia="Times New Roman"/>
            </w:rPr>
          </w:rPrChange>
        </w:rPr>
      </w:pPr>
      <w:r w:rsidRPr="00F668AB">
        <w:rPr>
          <w:rFonts w:eastAsia="Times New Roman"/>
          <w:rPrChange w:id="3711" w:author="Microsoft Office User" w:date="2018-01-07T19:46:00Z">
            <w:rPr>
              <w:rFonts w:eastAsia="Times New Roman"/>
            </w:rPr>
          </w:rPrChange>
        </w:rPr>
        <w:t xml:space="preserve">Mills... Eichler*, </w:t>
      </w:r>
      <w:r w:rsidRPr="00F668AB">
        <w:rPr>
          <w:rFonts w:eastAsia="Times New Roman"/>
          <w:b/>
          <w:rPrChange w:id="3712" w:author="Microsoft Office User" w:date="2018-01-07T19:46:00Z">
            <w:rPr>
              <w:rFonts w:eastAsia="Times New Roman"/>
            </w:rPr>
          </w:rPrChange>
        </w:rPr>
        <w:t>Gerstein*</w:t>
      </w:r>
      <w:r w:rsidRPr="00F668AB">
        <w:rPr>
          <w:rFonts w:eastAsia="Times New Roman"/>
          <w:rPrChange w:id="3713" w:author="Microsoft Office User" w:date="2018-01-07T19:46:00Z">
            <w:rPr>
              <w:rFonts w:eastAsia="Times New Roman"/>
            </w:rPr>
          </w:rPrChange>
        </w:rPr>
        <w:t xml:space="preserve">, Hurles*, Lee*, McCarroll*, Korbel*, 1000 Genomes Project </w:t>
      </w:r>
      <w:r w:rsidR="00646890" w:rsidRPr="00F668AB">
        <w:rPr>
          <w:rFonts w:eastAsia="Times New Roman"/>
          <w:rPrChange w:id="3714" w:author="Microsoft Office User" w:date="2018-01-07T19:46:00Z">
            <w:rPr>
              <w:rFonts w:eastAsia="Times New Roman"/>
            </w:rPr>
          </w:rPrChange>
        </w:rPr>
        <w:br/>
      </w:r>
      <w:r w:rsidRPr="00F668AB">
        <w:rPr>
          <w:rFonts w:eastAsia="Times New Roman"/>
          <w:rPrChange w:id="3715" w:author="Microsoft Office User" w:date="2018-01-07T19:46:00Z">
            <w:rPr>
              <w:rFonts w:eastAsia="Times New Roman"/>
            </w:rPr>
          </w:rPrChange>
        </w:rPr>
        <w:t xml:space="preserve">(2011). </w:t>
      </w:r>
      <w:r w:rsidRPr="00F668AB">
        <w:rPr>
          <w:rFonts w:eastAsia="Times New Roman"/>
          <w:i/>
          <w:rPrChange w:id="3716" w:author="Microsoft Office User" w:date="2018-01-07T19:46:00Z">
            <w:rPr>
              <w:rFonts w:eastAsia="Times New Roman"/>
              <w:i/>
            </w:rPr>
          </w:rPrChange>
        </w:rPr>
        <w:t>Nature</w:t>
      </w:r>
      <w:r w:rsidRPr="00F668AB">
        <w:rPr>
          <w:rFonts w:eastAsia="Times New Roman"/>
          <w:rPrChange w:id="3717" w:author="Microsoft Office User" w:date="2018-01-07T19:46:00Z">
            <w:rPr>
              <w:rFonts w:eastAsia="Times New Roman"/>
            </w:rPr>
          </w:rPrChange>
        </w:rPr>
        <w:t xml:space="preserve"> 470: 59.</w:t>
      </w:r>
    </w:p>
    <w:p w14:paraId="4F42C8C0" w14:textId="77777777" w:rsidR="000A45DB" w:rsidRDefault="000A45DB" w:rsidP="00F25991">
      <w:pPr>
        <w:tabs>
          <w:tab w:val="left" w:pos="8640"/>
        </w:tabs>
        <w:spacing w:after="120"/>
        <w:ind w:left="1800" w:hanging="1800"/>
        <w:divId w:val="298074061"/>
        <w:rPr>
          <w:rFonts w:eastAsia="Times New Roman"/>
        </w:rPr>
      </w:pPr>
      <w:r w:rsidRPr="00F668AB">
        <w:rPr>
          <w:rFonts w:eastAsia="Times New Roman"/>
          <w:rPrChange w:id="3718" w:author="Microsoft Office User" w:date="2018-01-07T19:46:00Z">
            <w:rPr>
              <w:rFonts w:eastAsia="Times New Roman"/>
            </w:rPr>
          </w:rPrChange>
        </w:rPr>
        <w:t xml:space="preserve">Bertone... </w:t>
      </w:r>
      <w:r w:rsidRPr="00F668AB">
        <w:rPr>
          <w:rFonts w:eastAsia="Times New Roman"/>
          <w:b/>
          <w:rPrChange w:id="3719" w:author="Microsoft Office User" w:date="2018-01-07T19:46:00Z">
            <w:rPr>
              <w:rFonts w:eastAsia="Times New Roman"/>
            </w:rPr>
          </w:rPrChange>
        </w:rPr>
        <w:t>Gerstein*</w:t>
      </w:r>
      <w:r w:rsidRPr="00F668AB">
        <w:rPr>
          <w:rFonts w:eastAsia="Times New Roman"/>
          <w:rPrChange w:id="3720" w:author="Microsoft Office User" w:date="2018-01-07T19:46:00Z">
            <w:rPr>
              <w:rFonts w:eastAsia="Times New Roman"/>
            </w:rPr>
          </w:rPrChange>
        </w:rPr>
        <w:t xml:space="preserve">, Snyder* (2004). </w:t>
      </w:r>
      <w:r w:rsidRPr="00F668AB">
        <w:rPr>
          <w:rFonts w:eastAsia="Times New Roman"/>
          <w:i/>
          <w:rPrChange w:id="3721" w:author="Microsoft Office User" w:date="2018-01-07T19:46:00Z">
            <w:rPr>
              <w:rFonts w:eastAsia="Times New Roman"/>
              <w:i/>
            </w:rPr>
          </w:rPrChange>
        </w:rPr>
        <w:t>Science</w:t>
      </w:r>
      <w:r w:rsidRPr="00F668AB">
        <w:rPr>
          <w:rFonts w:eastAsia="Times New Roman"/>
          <w:rPrChange w:id="3722" w:author="Microsoft Office User" w:date="2018-01-07T19:46:00Z">
            <w:rPr>
              <w:rFonts w:eastAsia="Times New Roman"/>
            </w:rPr>
          </w:rPrChange>
        </w:rPr>
        <w:t xml:space="preserve"> 306: 2242.</w:t>
      </w:r>
    </w:p>
    <w:p w14:paraId="501C3BE6" w14:textId="77777777" w:rsidR="00DB0247" w:rsidRDefault="00DB0247" w:rsidP="00646890">
      <w:pPr>
        <w:tabs>
          <w:tab w:val="left" w:pos="8640"/>
        </w:tabs>
        <w:spacing w:after="120"/>
        <w:ind w:left="1440" w:hanging="1080"/>
        <w:divId w:val="298074061"/>
        <w:rPr>
          <w:rFonts w:eastAsia="Times New Roman"/>
        </w:rPr>
      </w:pPr>
    </w:p>
    <w:sectPr w:rsidR="00DB0247" w:rsidSect="001F131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Lee, Donghoon">
    <w15:presenceInfo w15:providerId="None" w15:userId="Lee, Dongho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proofState w:grammar="clean"/>
  <w:revisionView w:markup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EB"/>
    <w:rsid w:val="00033642"/>
    <w:rsid w:val="00083CCA"/>
    <w:rsid w:val="000A45DB"/>
    <w:rsid w:val="000B6CD0"/>
    <w:rsid w:val="000D11B7"/>
    <w:rsid w:val="000D4C80"/>
    <w:rsid w:val="000D5679"/>
    <w:rsid w:val="000F388B"/>
    <w:rsid w:val="000F5386"/>
    <w:rsid w:val="001600EB"/>
    <w:rsid w:val="00165860"/>
    <w:rsid w:val="001974A4"/>
    <w:rsid w:val="001C7128"/>
    <w:rsid w:val="001E2D46"/>
    <w:rsid w:val="001F1315"/>
    <w:rsid w:val="00225D5A"/>
    <w:rsid w:val="0024197A"/>
    <w:rsid w:val="0027491F"/>
    <w:rsid w:val="002763AF"/>
    <w:rsid w:val="002B0511"/>
    <w:rsid w:val="002C2F7A"/>
    <w:rsid w:val="002F2737"/>
    <w:rsid w:val="00371B0C"/>
    <w:rsid w:val="003811AC"/>
    <w:rsid w:val="003D22BC"/>
    <w:rsid w:val="00474F13"/>
    <w:rsid w:val="004A3B15"/>
    <w:rsid w:val="004E43FF"/>
    <w:rsid w:val="005019AE"/>
    <w:rsid w:val="005A1C1E"/>
    <w:rsid w:val="005B4736"/>
    <w:rsid w:val="00644C83"/>
    <w:rsid w:val="00646890"/>
    <w:rsid w:val="006A03FC"/>
    <w:rsid w:val="006A1FE9"/>
    <w:rsid w:val="006D7D8D"/>
    <w:rsid w:val="006E095D"/>
    <w:rsid w:val="006F2297"/>
    <w:rsid w:val="00710C0C"/>
    <w:rsid w:val="00712BE3"/>
    <w:rsid w:val="00745F85"/>
    <w:rsid w:val="00747491"/>
    <w:rsid w:val="00754CB1"/>
    <w:rsid w:val="007832B9"/>
    <w:rsid w:val="007C4465"/>
    <w:rsid w:val="007F6FB0"/>
    <w:rsid w:val="00832C3E"/>
    <w:rsid w:val="008367B2"/>
    <w:rsid w:val="008804DF"/>
    <w:rsid w:val="008F67E7"/>
    <w:rsid w:val="00906F6B"/>
    <w:rsid w:val="009179BA"/>
    <w:rsid w:val="00924215"/>
    <w:rsid w:val="009411BE"/>
    <w:rsid w:val="00965668"/>
    <w:rsid w:val="00972642"/>
    <w:rsid w:val="009A4417"/>
    <w:rsid w:val="009A7E0B"/>
    <w:rsid w:val="009B2E5A"/>
    <w:rsid w:val="009D3482"/>
    <w:rsid w:val="009F7E12"/>
    <w:rsid w:val="00A4486E"/>
    <w:rsid w:val="00A72116"/>
    <w:rsid w:val="00AA5CE9"/>
    <w:rsid w:val="00B5267B"/>
    <w:rsid w:val="00B53478"/>
    <w:rsid w:val="00BD0805"/>
    <w:rsid w:val="00C8078B"/>
    <w:rsid w:val="00C9056F"/>
    <w:rsid w:val="00CA04B0"/>
    <w:rsid w:val="00CD6879"/>
    <w:rsid w:val="00CD6F0F"/>
    <w:rsid w:val="00CF0FF6"/>
    <w:rsid w:val="00CF198D"/>
    <w:rsid w:val="00CF7BAD"/>
    <w:rsid w:val="00D35364"/>
    <w:rsid w:val="00DB0247"/>
    <w:rsid w:val="00DD4113"/>
    <w:rsid w:val="00DD65C6"/>
    <w:rsid w:val="00E306C8"/>
    <w:rsid w:val="00EA488E"/>
    <w:rsid w:val="00EB6997"/>
    <w:rsid w:val="00F05C22"/>
    <w:rsid w:val="00F22453"/>
    <w:rsid w:val="00F25991"/>
    <w:rsid w:val="00F668AB"/>
    <w:rsid w:val="00F75112"/>
    <w:rsid w:val="00F920E9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3B6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eastAsia="ＭＳ 明朝" w:hAnsi="Time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ＭＳ ゴシック" w:hAnsi="Calibri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2D46"/>
    <w:rPr>
      <w:rFonts w:ascii="Lucida Grande" w:eastAsia="ＭＳ 明朝" w:hAnsi="Lucida Grande" w:cs="Lucida Grande"/>
      <w:sz w:val="18"/>
      <w:szCs w:val="18"/>
    </w:rPr>
  </w:style>
  <w:style w:type="character" w:customStyle="1" w:styleId="apple-converted-space">
    <w:name w:val="apple-converted-space"/>
    <w:rsid w:val="00F22453"/>
  </w:style>
  <w:style w:type="character" w:customStyle="1" w:styleId="il">
    <w:name w:val="il"/>
    <w:rsid w:val="009F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06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2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469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418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806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811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5066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776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662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07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201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69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367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429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513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2849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1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9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64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076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85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531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16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734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368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129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56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631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038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6679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913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844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659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929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56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65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471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918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80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816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62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00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174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051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43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4905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883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01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137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200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288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811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727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205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230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601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988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820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495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35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629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01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217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737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61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579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754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48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58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86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063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88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74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20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525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345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63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84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106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962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00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401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141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192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839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01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09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38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71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347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808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644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22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42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654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394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346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63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72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73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062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261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45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88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51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481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93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629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114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52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294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16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207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561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37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91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914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532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90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282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009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75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719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972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232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67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164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4989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795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933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25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690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47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289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958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33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183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49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329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59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324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092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13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927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022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19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63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1319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74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693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87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509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06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884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56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670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7969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16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344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07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766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839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609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349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234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505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50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759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819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3969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677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382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06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902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425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429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892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18972</Words>
  <Characters>108142</Characters>
  <Application>Microsoft Macintosh Word</Application>
  <DocSecurity>0</DocSecurity>
  <Lines>901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Gerstein Lab Publications</vt:lpstr>
    </vt:vector>
  </TitlesOfParts>
  <Company>Yale University</Company>
  <LinksUpToDate>false</LinksUpToDate>
  <CharactersWithSpaces>126861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Gerstein Lab Publications</dc:title>
  <dc:subject/>
  <dc:creator>M Gerstein</dc:creator>
  <cp:keywords/>
  <dc:description/>
  <cp:lastModifiedBy>Microsoft Office User</cp:lastModifiedBy>
  <cp:revision>2</cp:revision>
  <cp:lastPrinted>2016-01-30T20:41:00Z</cp:lastPrinted>
  <dcterms:created xsi:type="dcterms:W3CDTF">2018-01-08T00:51:00Z</dcterms:created>
  <dcterms:modified xsi:type="dcterms:W3CDTF">2018-01-08T00:51:00Z</dcterms:modified>
</cp:coreProperties>
</file>