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A011761" w14:textId="5E8BF5F7" w:rsidR="0027491F" w:rsidRPr="001F1315" w:rsidRDefault="009A4417" w:rsidP="005019AE">
      <w:pPr>
        <w:pStyle w:val="Heading3"/>
        <w:tabs>
          <w:tab w:val="left" w:pos="8640"/>
        </w:tabs>
        <w:spacing w:after="120" w:afterAutospacing="0"/>
        <w:ind w:left="540" w:right="720"/>
        <w:jc w:val="center"/>
        <w:divId w:val="298074061"/>
        <w:rPr>
          <w:rFonts w:ascii="Arial" w:eastAsia="Times New Roman" w:hAnsi="Arial" w:cs="Arial"/>
          <w:sz w:val="24"/>
          <w:szCs w:val="24"/>
        </w:rPr>
      </w:pPr>
      <w:r w:rsidRPr="001F1315">
        <w:rPr>
          <w:rFonts w:ascii="Arial" w:eastAsia="Times New Roman" w:hAnsi="Arial" w:cs="Arial"/>
          <w:sz w:val="24"/>
          <w:szCs w:val="24"/>
        </w:rPr>
        <w:t>Main Scientific Publications</w:t>
      </w:r>
      <w:r w:rsidR="0027491F">
        <w:rPr>
          <w:rFonts w:ascii="Arial" w:eastAsia="Times New Roman" w:hAnsi="Arial" w:cs="Arial"/>
          <w:sz w:val="24"/>
          <w:szCs w:val="24"/>
        </w:rPr>
        <w:br/>
      </w:r>
      <w:r w:rsidR="0027491F" w:rsidRPr="0027491F">
        <w:rPr>
          <w:rFonts w:ascii="Arial" w:eastAsia="Times New Roman" w:hAnsi="Arial" w:cs="Arial"/>
          <w:b w:val="0"/>
          <w:sz w:val="14"/>
          <w:szCs w:val="24"/>
        </w:rPr>
        <w:t>(</w:t>
      </w:r>
      <w:del w:id="0" w:author="Microsoft Office User" w:date="2016-11-29T20:27:00Z">
        <w:r w:rsidR="00DB0247" w:rsidDel="005019AE">
          <w:rPr>
            <w:rFonts w:ascii="Arial" w:eastAsia="Times New Roman" w:hAnsi="Arial" w:cs="Arial"/>
            <w:b w:val="0"/>
            <w:sz w:val="14"/>
            <w:szCs w:val="24"/>
          </w:rPr>
          <w:delText xml:space="preserve">As of </w:delText>
        </w:r>
      </w:del>
      <w:del w:id="1" w:author="Microsoft Office User" w:date="2016-11-29T20:24:00Z">
        <w:r w:rsidR="00033642" w:rsidDel="005019AE">
          <w:rPr>
            <w:rFonts w:ascii="Arial" w:eastAsia="Times New Roman" w:hAnsi="Arial" w:cs="Arial"/>
            <w:b w:val="0"/>
            <w:sz w:val="14"/>
            <w:szCs w:val="24"/>
          </w:rPr>
          <w:delText>28 Jan</w:delText>
        </w:r>
      </w:del>
      <w:del w:id="2" w:author="Microsoft Office User" w:date="2016-11-29T20:27:00Z">
        <w:r w:rsidR="00033642" w:rsidDel="005019AE">
          <w:rPr>
            <w:rFonts w:ascii="Arial" w:eastAsia="Times New Roman" w:hAnsi="Arial" w:cs="Arial"/>
            <w:b w:val="0"/>
            <w:sz w:val="14"/>
            <w:szCs w:val="24"/>
          </w:rPr>
          <w:delText>. 2016</w:delText>
        </w:r>
        <w:r w:rsidR="00DB0247" w:rsidDel="005019AE">
          <w:rPr>
            <w:rFonts w:ascii="Arial" w:eastAsia="Times New Roman" w:hAnsi="Arial" w:cs="Arial"/>
            <w:b w:val="0"/>
            <w:sz w:val="14"/>
            <w:szCs w:val="24"/>
          </w:rPr>
          <w:delText xml:space="preserve">, </w:delText>
        </w:r>
        <w:r w:rsidR="0027491F" w:rsidRPr="0027491F" w:rsidDel="005019AE">
          <w:rPr>
            <w:rFonts w:ascii="Arial" w:eastAsia="Times New Roman" w:hAnsi="Arial" w:cs="Arial"/>
            <w:b w:val="0"/>
            <w:sz w:val="14"/>
            <w:szCs w:val="24"/>
          </w:rPr>
          <w:delText>s</w:delText>
        </w:r>
      </w:del>
      <w:ins w:id="3" w:author="Microsoft Office User" w:date="2016-11-29T20:27:00Z">
        <w:r w:rsidR="005019AE">
          <w:rPr>
            <w:rFonts w:ascii="Arial" w:eastAsia="Times New Roman" w:hAnsi="Arial" w:cs="Arial"/>
            <w:b w:val="0"/>
            <w:sz w:val="14"/>
            <w:szCs w:val="24"/>
          </w:rPr>
          <w:t>S</w:t>
        </w:r>
      </w:ins>
      <w:r w:rsidR="0027491F" w:rsidRPr="0027491F">
        <w:rPr>
          <w:rFonts w:ascii="Arial" w:eastAsia="Times New Roman" w:hAnsi="Arial" w:cs="Arial"/>
          <w:b w:val="0"/>
          <w:sz w:val="14"/>
          <w:szCs w:val="24"/>
        </w:rPr>
        <w:t>ee footnotes at end of the publication section)</w:t>
      </w:r>
    </w:p>
    <w:p w14:paraId="4AEE7727" w14:textId="77777777" w:rsidR="000B6CD0" w:rsidRDefault="000B6CD0" w:rsidP="002C2F7A">
      <w:pPr>
        <w:ind w:right="720" w:hanging="360"/>
        <w:divId w:val="298074061"/>
        <w:rPr>
          <w:rFonts w:eastAsia="Times New Roman"/>
        </w:rPr>
      </w:pPr>
    </w:p>
    <w:p w14:paraId="7E44C5A3" w14:textId="00F6E819" w:rsidR="00165860" w:rsidRPr="00165860" w:rsidRDefault="00165860" w:rsidP="00033642">
      <w:pPr>
        <w:widowControl w:val="0"/>
        <w:autoSpaceDE w:val="0"/>
        <w:autoSpaceDN w:val="0"/>
        <w:adjustRightInd w:val="0"/>
        <w:spacing w:after="360"/>
        <w:jc w:val="center"/>
        <w:divId w:val="298074061"/>
        <w:rPr>
          <w:rFonts w:ascii="Arial" w:eastAsia="Times New Roman" w:hAnsi="Arial" w:cs="Arial"/>
          <w:b/>
          <w:bCs/>
          <w:sz w:val="24"/>
          <w:szCs w:val="24"/>
        </w:rPr>
      </w:pPr>
      <w:r w:rsidRPr="00165860">
        <w:rPr>
          <w:rFonts w:ascii="Arial" w:eastAsia="Times New Roman" w:hAnsi="Arial" w:cs="Arial"/>
          <w:b/>
          <w:bCs/>
          <w:sz w:val="24"/>
          <w:szCs w:val="24"/>
        </w:rPr>
        <w:t>-- 201</w:t>
      </w:r>
      <w:r w:rsidR="00033642">
        <w:rPr>
          <w:rFonts w:ascii="Arial" w:eastAsia="Times New Roman" w:hAnsi="Arial" w:cs="Arial"/>
          <w:b/>
          <w:bCs/>
          <w:sz w:val="24"/>
          <w:szCs w:val="24"/>
        </w:rPr>
        <w:t>6</w:t>
      </w:r>
      <w:r w:rsidRPr="00165860">
        <w:rPr>
          <w:rFonts w:ascii="Arial" w:eastAsia="Times New Roman" w:hAnsi="Arial" w:cs="Arial"/>
          <w:b/>
          <w:bCs/>
          <w:sz w:val="24"/>
          <w:szCs w:val="24"/>
        </w:rPr>
        <w:t xml:space="preserve"> --</w:t>
      </w:r>
    </w:p>
    <w:p w14:paraId="4F3BBDB8" w14:textId="65C51629" w:rsidR="00C8078B" w:rsidRPr="005019AE" w:rsidRDefault="005019AE">
      <w:pPr>
        <w:ind w:hanging="360"/>
        <w:divId w:val="298074061"/>
        <w:rPr>
          <w:ins w:id="4" w:author="Microsoft Office User" w:date="2016-11-28T01:45:00Z"/>
          <w:rFonts w:eastAsia="Times New Roman"/>
          <w:color w:val="000000"/>
          <w:rPrChange w:id="5" w:author="Microsoft Office User" w:date="2016-11-29T20:24:00Z">
            <w:rPr>
              <w:ins w:id="6" w:author="Microsoft Office User" w:date="2016-11-28T01:45:00Z"/>
              <w:rFonts w:eastAsia="Times New Roman"/>
              <w:color w:val="000000"/>
              <w:sz w:val="27"/>
              <w:szCs w:val="27"/>
            </w:rPr>
          </w:rPrChange>
        </w:rPr>
        <w:pPrChange w:id="7" w:author="Microsoft Office User" w:date="2016-11-29T20:25:00Z">
          <w:pPr>
            <w:divId w:val="298074061"/>
          </w:pPr>
        </w:pPrChange>
      </w:pPr>
      <w:ins w:id="8" w:author="Microsoft Office User" w:date="2016-11-29T20:24:00Z">
        <w:r>
          <w:rPr>
            <w:rFonts w:eastAsia="Times New Roman"/>
            <w:color w:val="000000"/>
          </w:rPr>
          <w:t xml:space="preserve">S </w:t>
        </w:r>
      </w:ins>
      <w:ins w:id="9" w:author="Microsoft Office User" w:date="2016-11-28T01:45:00Z">
        <w:r w:rsidR="00C8078B" w:rsidRPr="005019AE">
          <w:rPr>
            <w:rFonts w:eastAsia="Times New Roman"/>
            <w:color w:val="000000"/>
            <w:rPrChange w:id="10" w:author="Microsoft Office User" w:date="2016-11-29T20:24:00Z">
              <w:rPr>
                <w:rFonts w:eastAsia="Times New Roman"/>
                <w:color w:val="000000"/>
                <w:sz w:val="27"/>
                <w:szCs w:val="27"/>
              </w:rPr>
            </w:rPrChange>
          </w:rPr>
          <w:t>Kumar</w:t>
        </w:r>
      </w:ins>
      <w:ins w:id="11" w:author="Microsoft Office User" w:date="2016-11-29T20:24:00Z">
        <w:r>
          <w:rPr>
            <w:rFonts w:eastAsia="Times New Roman"/>
            <w:color w:val="000000"/>
          </w:rPr>
          <w:t>, D Clarke, M Gerstein (2016)</w:t>
        </w:r>
      </w:ins>
      <w:ins w:id="12" w:author="Microsoft Office User" w:date="2016-11-28T01:45:00Z">
        <w:r w:rsidR="00C8078B" w:rsidRPr="005019AE">
          <w:rPr>
            <w:rFonts w:eastAsia="Times New Roman"/>
            <w:color w:val="000000"/>
            <w:rPrChange w:id="13" w:author="Microsoft Office User" w:date="2016-11-29T20:24:00Z">
              <w:rPr>
                <w:rFonts w:eastAsia="Times New Roman"/>
                <w:color w:val="000000"/>
                <w:sz w:val="27"/>
                <w:szCs w:val="27"/>
              </w:rPr>
            </w:rPrChange>
          </w:rPr>
          <w:t xml:space="preserve">. </w:t>
        </w:r>
      </w:ins>
      <w:ins w:id="14" w:author="Microsoft Office User" w:date="2016-11-29T20:25:00Z">
        <w:r>
          <w:rPr>
            <w:rFonts w:eastAsia="Times New Roman"/>
            <w:color w:val="000000"/>
          </w:rPr>
          <w:t>"</w:t>
        </w:r>
        <w:r w:rsidRPr="005019AE">
          <w:t xml:space="preserve"> </w:t>
        </w:r>
        <w:r w:rsidRPr="005019AE">
          <w:rPr>
            <w:rFonts w:eastAsia="Times New Roman"/>
            <w:color w:val="000000"/>
          </w:rPr>
          <w:t>Localized structural frustration for evaluating the impact of sequence variants</w:t>
        </w:r>
        <w:r>
          <w:rPr>
            <w:rFonts w:eastAsia="Times New Roman"/>
            <w:color w:val="000000"/>
          </w:rPr>
          <w:t xml:space="preserve">," </w:t>
        </w:r>
        <w:r w:rsidRPr="005019AE">
          <w:rPr>
            <w:rFonts w:eastAsia="Times New Roman"/>
            <w:i/>
            <w:color w:val="000000"/>
            <w:rPrChange w:id="15" w:author="Microsoft Office User" w:date="2016-11-29T20:25:00Z">
              <w:rPr>
                <w:rFonts w:eastAsia="Times New Roman"/>
                <w:color w:val="000000"/>
              </w:rPr>
            </w:rPrChange>
          </w:rPr>
          <w:t>Nuc. Acids Res.</w:t>
        </w:r>
        <w:r>
          <w:rPr>
            <w:rFonts w:eastAsia="Times New Roman"/>
            <w:color w:val="000000"/>
          </w:rPr>
          <w:t xml:space="preserve"> </w:t>
        </w:r>
        <w:r w:rsidRPr="005019AE">
          <w:rPr>
            <w:rFonts w:eastAsia="Times New Roman"/>
            <w:color w:val="000000"/>
          </w:rPr>
          <w:t>doi:10.1093/nar/gkw927</w:t>
        </w:r>
      </w:ins>
    </w:p>
    <w:p w14:paraId="54F0117D" w14:textId="77777777" w:rsidR="005019AE" w:rsidRDefault="005019AE" w:rsidP="005019AE">
      <w:pPr>
        <w:ind w:hanging="360"/>
        <w:divId w:val="298074061"/>
        <w:rPr>
          <w:ins w:id="16" w:author="Microsoft Office User" w:date="2016-11-29T20:26:00Z"/>
          <w:rFonts w:eastAsia="Times New Roman"/>
          <w:color w:val="000000"/>
          <w:sz w:val="27"/>
          <w:szCs w:val="27"/>
        </w:rPr>
      </w:pPr>
    </w:p>
    <w:p w14:paraId="59D7F332" w14:textId="77777777" w:rsidR="005019AE" w:rsidRDefault="005019AE" w:rsidP="005019AE">
      <w:pPr>
        <w:ind w:hanging="360"/>
        <w:divId w:val="298074061"/>
        <w:rPr>
          <w:ins w:id="17" w:author="Microsoft Office User" w:date="2016-11-29T20:23:00Z"/>
          <w:rFonts w:eastAsia="Times New Roman"/>
          <w:color w:val="000000"/>
        </w:rPr>
      </w:pPr>
      <w:ins w:id="18" w:author="Microsoft Office User" w:date="2016-11-29T20:23:00Z">
        <w:r w:rsidRPr="00CA741A">
          <w:rPr>
            <w:rFonts w:eastAsia="Times New Roman"/>
            <w:color w:val="000000"/>
          </w:rPr>
          <w:t>D Wang, F He, S Maslov, M Gerstein (2016). </w:t>
        </w:r>
        <w:r>
          <w:rPr>
            <w:rFonts w:eastAsia="Times New Roman"/>
            <w:color w:val="000000"/>
          </w:rPr>
          <w:t>"</w:t>
        </w:r>
        <w:r w:rsidRPr="0070179C">
          <w:rPr>
            <w:rFonts w:eastAsia="Times New Roman"/>
            <w:bCs/>
            <w:iCs/>
            <w:color w:val="000000"/>
          </w:rPr>
          <w:t>DREISS: Using State-Space Models to Infer the Dynamics of Gene Expression Driven by External and Internal Regulatory Networks</w:t>
        </w:r>
        <w:r>
          <w:rPr>
            <w:rFonts w:eastAsia="Times New Roman"/>
            <w:bCs/>
            <w:iCs/>
            <w:color w:val="000000"/>
          </w:rPr>
          <w:t>,"</w:t>
        </w:r>
        <w:r w:rsidRPr="00CA741A">
          <w:rPr>
            <w:rFonts w:eastAsia="Times New Roman"/>
            <w:color w:val="000000"/>
          </w:rPr>
          <w:t> </w:t>
        </w:r>
        <w:r w:rsidRPr="00CA741A">
          <w:rPr>
            <w:rFonts w:eastAsia="Times New Roman"/>
            <w:i/>
            <w:iCs/>
            <w:color w:val="000000"/>
          </w:rPr>
          <w:t>PLoS Comput Biol</w:t>
        </w:r>
        <w:r w:rsidRPr="00CA741A">
          <w:rPr>
            <w:rFonts w:eastAsia="Times New Roman"/>
            <w:color w:val="000000"/>
          </w:rPr>
          <w:t> 12: e1005146. </w:t>
        </w:r>
      </w:ins>
    </w:p>
    <w:p w14:paraId="4C999869" w14:textId="77777777" w:rsidR="005019AE" w:rsidRPr="00CA741A" w:rsidRDefault="005019AE" w:rsidP="005019AE">
      <w:pPr>
        <w:ind w:hanging="360"/>
        <w:divId w:val="298074061"/>
        <w:rPr>
          <w:ins w:id="19" w:author="Microsoft Office User" w:date="2016-11-29T20:23:00Z"/>
          <w:rFonts w:ascii="Times New Roman" w:eastAsia="Times New Roman" w:hAnsi="Times New Roman"/>
        </w:rPr>
      </w:pPr>
    </w:p>
    <w:p w14:paraId="3B78C66B" w14:textId="77777777" w:rsidR="005019AE" w:rsidRDefault="005019AE" w:rsidP="005019AE">
      <w:pPr>
        <w:ind w:hanging="360"/>
        <w:divId w:val="298074061"/>
        <w:rPr>
          <w:ins w:id="20" w:author="Microsoft Office User" w:date="2016-11-29T20:23:00Z"/>
          <w:rFonts w:eastAsia="Times New Roman"/>
          <w:color w:val="000000"/>
        </w:rPr>
      </w:pPr>
      <w:ins w:id="21" w:author="Microsoft Office User" w:date="2016-11-29T20:23:00Z">
        <w:r w:rsidRPr="00CA741A">
          <w:rPr>
            <w:rFonts w:eastAsia="Times New Roman"/>
            <w:color w:val="000000"/>
          </w:rPr>
          <w:t>D Greenbaum, M Gerstein (2016). </w:t>
        </w:r>
        <w:r>
          <w:rPr>
            <w:rFonts w:eastAsia="Times New Roman"/>
            <w:color w:val="000000"/>
          </w:rPr>
          <w:t>"</w:t>
        </w:r>
        <w:r w:rsidRPr="0070179C">
          <w:rPr>
            <w:rFonts w:eastAsia="Times New Roman"/>
            <w:bCs/>
            <w:iCs/>
            <w:color w:val="000000"/>
          </w:rPr>
          <w:t xml:space="preserve">Opinion: GMOs Are Not </w:t>
        </w:r>
        <w:r>
          <w:rPr>
            <w:rFonts w:eastAsia="Times New Roman"/>
            <w:bCs/>
            <w:iCs/>
            <w:color w:val="000000"/>
          </w:rPr>
          <w:t>'</w:t>
        </w:r>
        <w:r w:rsidRPr="0070179C">
          <w:rPr>
            <w:rFonts w:eastAsia="Times New Roman"/>
            <w:bCs/>
            <w:iCs/>
            <w:color w:val="000000"/>
          </w:rPr>
          <w:t>Frankenfoods</w:t>
        </w:r>
        <w:r>
          <w:rPr>
            <w:rFonts w:eastAsia="Times New Roman"/>
            <w:bCs/>
            <w:iCs/>
            <w:color w:val="000000"/>
          </w:rPr>
          <w:t>,'"</w:t>
        </w:r>
        <w:r w:rsidRPr="00CA741A">
          <w:rPr>
            <w:rFonts w:eastAsia="Times New Roman"/>
            <w:color w:val="000000"/>
          </w:rPr>
          <w:t> </w:t>
        </w:r>
        <w:r w:rsidRPr="00CA741A">
          <w:rPr>
            <w:rFonts w:eastAsia="Times New Roman"/>
            <w:i/>
            <w:iCs/>
            <w:color w:val="000000"/>
          </w:rPr>
          <w:t>The Scientist</w:t>
        </w:r>
        <w:r w:rsidRPr="00CA741A">
          <w:rPr>
            <w:rFonts w:eastAsia="Times New Roman"/>
            <w:color w:val="000000"/>
          </w:rPr>
          <w:t> (30 Aug.)</w:t>
        </w:r>
      </w:ins>
    </w:p>
    <w:p w14:paraId="2360BB48" w14:textId="77777777" w:rsidR="005019AE" w:rsidRPr="00CA741A" w:rsidRDefault="005019AE" w:rsidP="005019AE">
      <w:pPr>
        <w:ind w:hanging="360"/>
        <w:divId w:val="298074061"/>
        <w:rPr>
          <w:ins w:id="22" w:author="Microsoft Office User" w:date="2016-11-29T20:23:00Z"/>
          <w:rFonts w:ascii="Times New Roman" w:eastAsia="Times New Roman" w:hAnsi="Times New Roman"/>
        </w:rPr>
      </w:pPr>
    </w:p>
    <w:p w14:paraId="50FD8CC7" w14:textId="77777777" w:rsidR="005019AE" w:rsidRDefault="005019AE" w:rsidP="005019AE">
      <w:pPr>
        <w:ind w:hanging="360"/>
        <w:divId w:val="298074061"/>
        <w:rPr>
          <w:ins w:id="23" w:author="Microsoft Office User" w:date="2016-11-29T20:23:00Z"/>
          <w:rFonts w:eastAsia="Times New Roman"/>
          <w:color w:val="000000"/>
        </w:rPr>
      </w:pPr>
      <w:ins w:id="24" w:author="Microsoft Office User" w:date="2016-11-29T20:23:00Z">
        <w:r w:rsidRPr="00CA741A">
          <w:rPr>
            <w:rFonts w:eastAsia="Times New Roman"/>
            <w:color w:val="000000"/>
          </w:rPr>
          <w:t>CC Yang, EH Andrews, MH Chen, WY Wang, JJ Chen, M Gerstein, CC Liu, C Cheng (2016). </w:t>
        </w:r>
        <w:r>
          <w:rPr>
            <w:rFonts w:eastAsia="Times New Roman"/>
            <w:color w:val="000000"/>
          </w:rPr>
          <w:t>"</w:t>
        </w:r>
        <w:r w:rsidRPr="0070179C">
          <w:rPr>
            <w:rFonts w:eastAsia="Times New Roman"/>
            <w:bCs/>
            <w:iCs/>
            <w:color w:val="000000"/>
          </w:rPr>
          <w:t>iTAR: a web server for identifying target genes of transcription factors u</w:t>
        </w:r>
        <w:r>
          <w:rPr>
            <w:rFonts w:eastAsia="Times New Roman"/>
            <w:bCs/>
            <w:iCs/>
            <w:color w:val="000000"/>
          </w:rPr>
          <w:t>sing ChIP-seq or ChIP-chip data,"</w:t>
        </w:r>
        <w:r w:rsidRPr="00CA741A">
          <w:rPr>
            <w:rFonts w:eastAsia="Times New Roman"/>
            <w:color w:val="000000"/>
          </w:rPr>
          <w:t> </w:t>
        </w:r>
        <w:r w:rsidRPr="00CA741A">
          <w:rPr>
            <w:rFonts w:eastAsia="Times New Roman"/>
            <w:i/>
            <w:iCs/>
            <w:color w:val="000000"/>
          </w:rPr>
          <w:t>BMC Genomics</w:t>
        </w:r>
        <w:r w:rsidRPr="00CA741A">
          <w:rPr>
            <w:rFonts w:eastAsia="Times New Roman"/>
            <w:color w:val="000000"/>
          </w:rPr>
          <w:t> 17: 632. </w:t>
        </w:r>
      </w:ins>
    </w:p>
    <w:p w14:paraId="2A0E7D0B" w14:textId="77777777" w:rsidR="005019AE" w:rsidRPr="00FA4E3C" w:rsidRDefault="005019AE" w:rsidP="005019AE">
      <w:pPr>
        <w:ind w:hanging="360"/>
        <w:divId w:val="298074061"/>
        <w:rPr>
          <w:ins w:id="25" w:author="Microsoft Office User" w:date="2016-11-29T20:23:00Z"/>
          <w:rFonts w:eastAsia="Times New Roman"/>
          <w:bCs/>
          <w:iCs/>
          <w:color w:val="000000"/>
        </w:rPr>
      </w:pPr>
    </w:p>
    <w:p w14:paraId="08DFE52B" w14:textId="77777777" w:rsidR="005019AE" w:rsidRDefault="005019AE" w:rsidP="005019AE">
      <w:pPr>
        <w:ind w:hanging="360"/>
        <w:divId w:val="298074061"/>
        <w:rPr>
          <w:ins w:id="26" w:author="Microsoft Office User" w:date="2016-11-29T20:23:00Z"/>
          <w:rFonts w:eastAsia="Times New Roman"/>
          <w:color w:val="000000"/>
        </w:rPr>
      </w:pPr>
      <w:ins w:id="27" w:author="Microsoft Office User" w:date="2016-11-29T20:23:00Z">
        <w:r w:rsidRPr="00CA741A">
          <w:rPr>
            <w:rFonts w:eastAsia="Times New Roman"/>
            <w:color w:val="000000"/>
          </w:rPr>
          <w:t>SW Choo, M Rayko, TK Tan, R Hari, A Komissarov, WY Wee, AA Yurchenko, S Kliver, G Tamazian, A Antunes, RK Wilson, WC Warren, KP Koepfli, P Minx, K Krasheninnikova, A Kotze, DL Dalton, E Vermaak, IC Paterson, P Dobrynin, FT Sitam, JJ Rovie-Ryan, WE Johnson, AM Yusoff, SJ Luo, KV Karuppannan, G Fang, D Zheng, MB Gerstein, L Lipovich, SJ O'Brien, GJ Wong (2016). </w:t>
        </w:r>
        <w:r>
          <w:rPr>
            <w:rFonts w:eastAsia="Times New Roman"/>
            <w:color w:val="000000"/>
          </w:rPr>
          <w:t>"</w:t>
        </w:r>
        <w:r w:rsidRPr="0070179C">
          <w:rPr>
            <w:rFonts w:eastAsia="Times New Roman"/>
            <w:bCs/>
            <w:iCs/>
            <w:color w:val="000000"/>
          </w:rPr>
          <w:t>Pangolin genomes and the evolution of mammalian scales and immunity</w:t>
        </w:r>
        <w:r>
          <w:rPr>
            <w:rFonts w:eastAsia="Times New Roman"/>
            <w:bCs/>
            <w:iCs/>
            <w:color w:val="000000"/>
          </w:rPr>
          <w:t xml:space="preserve">," </w:t>
        </w:r>
        <w:r w:rsidRPr="00CA741A">
          <w:rPr>
            <w:rFonts w:eastAsia="Times New Roman"/>
            <w:i/>
            <w:iCs/>
            <w:color w:val="000000"/>
          </w:rPr>
          <w:t>Genome Res</w:t>
        </w:r>
        <w:r w:rsidRPr="00CA741A">
          <w:rPr>
            <w:rFonts w:eastAsia="Times New Roman"/>
            <w:color w:val="000000"/>
          </w:rPr>
          <w:t> 26: 1312-1322. </w:t>
        </w:r>
      </w:ins>
    </w:p>
    <w:p w14:paraId="106751C1" w14:textId="77777777" w:rsidR="005019AE" w:rsidRPr="00FA4E3C" w:rsidRDefault="005019AE" w:rsidP="005019AE">
      <w:pPr>
        <w:ind w:hanging="360"/>
        <w:divId w:val="298074061"/>
        <w:rPr>
          <w:ins w:id="28" w:author="Microsoft Office User" w:date="2016-11-29T20:23:00Z"/>
          <w:rFonts w:eastAsia="Times New Roman"/>
          <w:bCs/>
          <w:iCs/>
          <w:color w:val="000000"/>
        </w:rPr>
      </w:pPr>
    </w:p>
    <w:p w14:paraId="66B81641" w14:textId="77777777" w:rsidR="005019AE" w:rsidRDefault="005019AE" w:rsidP="005019AE">
      <w:pPr>
        <w:ind w:hanging="360"/>
        <w:divId w:val="298074061"/>
        <w:rPr>
          <w:ins w:id="29" w:author="Microsoft Office User" w:date="2016-11-29T20:23:00Z"/>
          <w:rFonts w:eastAsia="Times New Roman"/>
          <w:color w:val="000000"/>
        </w:rPr>
      </w:pPr>
      <w:ins w:id="30" w:author="Microsoft Office User" w:date="2016-11-29T20:23:00Z">
        <w:r w:rsidRPr="00CA741A">
          <w:rPr>
            <w:rFonts w:eastAsia="Times New Roman"/>
            <w:color w:val="000000"/>
          </w:rPr>
          <w:t>R Shah, K Tanriverdi, D Levy, M Larson, M Gerstein, E Mick, J Rozowsky, R Kitchen, V Murthy, E Mikalev, JE Freedman (2016). </w:t>
        </w:r>
        <w:r>
          <w:rPr>
            <w:rFonts w:eastAsia="Times New Roman"/>
            <w:color w:val="000000"/>
          </w:rPr>
          <w:t>"</w:t>
        </w:r>
        <w:r w:rsidRPr="0070179C">
          <w:rPr>
            <w:rFonts w:eastAsia="Times New Roman"/>
            <w:bCs/>
            <w:iCs/>
            <w:color w:val="000000"/>
          </w:rPr>
          <w:t>Discordant Expression of Circulating microRNA from Cellular and Extracellular Sources</w:t>
        </w:r>
        <w:r>
          <w:rPr>
            <w:rFonts w:eastAsia="Times New Roman"/>
            <w:bCs/>
            <w:iCs/>
            <w:color w:val="000000"/>
          </w:rPr>
          <w:t xml:space="preserve">," </w:t>
        </w:r>
        <w:r w:rsidRPr="00CA741A">
          <w:rPr>
            <w:rFonts w:eastAsia="Times New Roman"/>
            <w:i/>
            <w:iCs/>
            <w:color w:val="000000"/>
          </w:rPr>
          <w:t>PLoS One</w:t>
        </w:r>
        <w:r w:rsidRPr="00CA741A">
          <w:rPr>
            <w:rFonts w:eastAsia="Times New Roman"/>
            <w:color w:val="000000"/>
          </w:rPr>
          <w:t> 11: e0153691. </w:t>
        </w:r>
      </w:ins>
    </w:p>
    <w:p w14:paraId="3F3A9DD8" w14:textId="77777777" w:rsidR="005019AE" w:rsidRPr="00CA741A" w:rsidRDefault="005019AE" w:rsidP="005019AE">
      <w:pPr>
        <w:ind w:hanging="360"/>
        <w:divId w:val="298074061"/>
        <w:rPr>
          <w:ins w:id="31" w:author="Microsoft Office User" w:date="2016-11-29T20:23:00Z"/>
          <w:rFonts w:ascii="Times New Roman" w:eastAsia="Times New Roman" w:hAnsi="Times New Roman"/>
        </w:rPr>
      </w:pPr>
    </w:p>
    <w:p w14:paraId="46C64654" w14:textId="77777777" w:rsidR="005019AE" w:rsidRDefault="005019AE" w:rsidP="005019AE">
      <w:pPr>
        <w:ind w:hanging="360"/>
        <w:divId w:val="298074061"/>
        <w:rPr>
          <w:ins w:id="32" w:author="Microsoft Office User" w:date="2016-11-29T20:23:00Z"/>
          <w:rFonts w:eastAsia="Times New Roman"/>
          <w:color w:val="000000"/>
        </w:rPr>
      </w:pPr>
      <w:ins w:id="33" w:author="Microsoft Office User" w:date="2016-11-29T20:23:00Z">
        <w:r w:rsidRPr="00CA741A">
          <w:rPr>
            <w:rFonts w:eastAsia="Times New Roman"/>
            <w:color w:val="000000"/>
          </w:rPr>
          <w:t>JE Freedman, M Gerstein, E Mick, J Rozowsky, D Levy, R Kitchen, S Das, R Shah, K Danielson, L Beaulieu, FC Navarro, Y Wang, TR Galeev, A Holman, RY Kwong, V Murthy, SE Tanriverdi, M Koupenova-Zamor, E Mikhalev, K Tanriverdi (2016). </w:t>
        </w:r>
        <w:r>
          <w:rPr>
            <w:rFonts w:eastAsia="Times New Roman"/>
            <w:color w:val="000000"/>
          </w:rPr>
          <w:t>"</w:t>
        </w:r>
        <w:r w:rsidRPr="0070179C">
          <w:rPr>
            <w:rFonts w:eastAsia="Times New Roman"/>
            <w:bCs/>
            <w:iCs/>
            <w:color w:val="000000"/>
          </w:rPr>
          <w:t>Diverse human extracellular RNAs are widely detected in human plasma</w:t>
        </w:r>
        <w:r>
          <w:rPr>
            <w:rFonts w:eastAsia="Times New Roman"/>
            <w:bCs/>
            <w:iCs/>
            <w:color w:val="000000"/>
          </w:rPr>
          <w:t>,"</w:t>
        </w:r>
        <w:r w:rsidRPr="00CA741A">
          <w:rPr>
            <w:rFonts w:eastAsia="Times New Roman"/>
            <w:color w:val="000000"/>
          </w:rPr>
          <w:t> </w:t>
        </w:r>
        <w:r w:rsidRPr="00CA741A">
          <w:rPr>
            <w:rFonts w:eastAsia="Times New Roman"/>
            <w:i/>
            <w:iCs/>
            <w:color w:val="000000"/>
          </w:rPr>
          <w:t>Nat Commun</w:t>
        </w:r>
        <w:r>
          <w:rPr>
            <w:rFonts w:eastAsia="Times New Roman"/>
            <w:i/>
            <w:iCs/>
            <w:color w:val="000000"/>
          </w:rPr>
          <w:t xml:space="preserve"> </w:t>
        </w:r>
        <w:r w:rsidRPr="00CA741A">
          <w:rPr>
            <w:rFonts w:eastAsia="Times New Roman"/>
            <w:color w:val="000000"/>
          </w:rPr>
          <w:t>7: 11106. </w:t>
        </w:r>
      </w:ins>
    </w:p>
    <w:p w14:paraId="3F84DCB5" w14:textId="77777777" w:rsidR="005019AE" w:rsidRPr="00CA741A" w:rsidRDefault="005019AE" w:rsidP="005019AE">
      <w:pPr>
        <w:ind w:hanging="360"/>
        <w:divId w:val="298074061"/>
        <w:rPr>
          <w:ins w:id="34" w:author="Microsoft Office User" w:date="2016-11-29T20:23:00Z"/>
          <w:rFonts w:ascii="Times New Roman" w:eastAsia="Times New Roman" w:hAnsi="Times New Roman"/>
        </w:rPr>
      </w:pPr>
    </w:p>
    <w:p w14:paraId="6713DD93" w14:textId="77777777" w:rsidR="005019AE" w:rsidRDefault="005019AE" w:rsidP="005019AE">
      <w:pPr>
        <w:ind w:hanging="360"/>
        <w:divId w:val="298074061"/>
        <w:rPr>
          <w:ins w:id="35" w:author="Microsoft Office User" w:date="2016-11-29T20:23:00Z"/>
          <w:rFonts w:eastAsia="Times New Roman"/>
          <w:color w:val="000000"/>
        </w:rPr>
      </w:pPr>
      <w:ins w:id="36" w:author="Microsoft Office User" w:date="2016-11-29T20:23:00Z">
        <w:r w:rsidRPr="00CA741A">
          <w:rPr>
            <w:rFonts w:eastAsia="Times New Roman"/>
            <w:color w:val="000000"/>
          </w:rPr>
          <w:t>KH Cheung, S Keerthikumar, P Roncaglia, SL Subramanian, ME Roth, M Samuel, S Anand, L Gangoda, S Gould, R Alexander, D Galas, MB Gerstein, AF Hill, RR Kitchen, J Lotvall, T Patel, DC Procaccini, P Quesenberry, J Rozowsky, RL Raffai, A Shypitsyna, AI Su, C Thery, K Vickers, MH Wauben, S Mathivanan, A Milosavljevic, LC Laurent (2016). </w:t>
        </w:r>
        <w:r>
          <w:rPr>
            <w:rFonts w:eastAsia="Times New Roman"/>
            <w:color w:val="000000"/>
          </w:rPr>
          <w:t>"</w:t>
        </w:r>
        <w:r w:rsidRPr="0070179C">
          <w:rPr>
            <w:rFonts w:eastAsia="Times New Roman"/>
            <w:bCs/>
            <w:iCs/>
            <w:color w:val="000000"/>
          </w:rPr>
          <w:t>Extending gene ontology in the context of extracellular RNA and vesicle communication</w:t>
        </w:r>
        <w:r>
          <w:rPr>
            <w:rFonts w:eastAsia="Times New Roman"/>
            <w:bCs/>
            <w:iCs/>
            <w:color w:val="000000"/>
          </w:rPr>
          <w:t>,"</w:t>
        </w:r>
        <w:r w:rsidRPr="00CA741A">
          <w:rPr>
            <w:rFonts w:eastAsia="Times New Roman"/>
            <w:color w:val="000000"/>
          </w:rPr>
          <w:t> </w:t>
        </w:r>
        <w:r w:rsidRPr="00CA741A">
          <w:rPr>
            <w:rFonts w:eastAsia="Times New Roman"/>
            <w:i/>
            <w:iCs/>
            <w:color w:val="000000"/>
          </w:rPr>
          <w:t>J Biomed Semantics</w:t>
        </w:r>
        <w:r w:rsidRPr="00CA741A">
          <w:rPr>
            <w:rFonts w:eastAsia="Times New Roman"/>
            <w:color w:val="000000"/>
          </w:rPr>
          <w:t> 7: 19. </w:t>
        </w:r>
      </w:ins>
    </w:p>
    <w:p w14:paraId="002837BC" w14:textId="77777777" w:rsidR="005019AE" w:rsidRPr="00CA741A" w:rsidRDefault="005019AE" w:rsidP="005019AE">
      <w:pPr>
        <w:ind w:hanging="360"/>
        <w:divId w:val="298074061"/>
        <w:rPr>
          <w:ins w:id="37" w:author="Microsoft Office User" w:date="2016-11-29T20:23:00Z"/>
          <w:rFonts w:ascii="Times New Roman" w:eastAsia="Times New Roman" w:hAnsi="Times New Roman"/>
        </w:rPr>
      </w:pPr>
    </w:p>
    <w:p w14:paraId="21EEC6EB" w14:textId="77777777" w:rsidR="005019AE" w:rsidRDefault="005019AE" w:rsidP="005019AE">
      <w:pPr>
        <w:ind w:hanging="360"/>
        <w:divId w:val="298074061"/>
        <w:rPr>
          <w:ins w:id="38" w:author="Microsoft Office User" w:date="2016-11-29T20:23:00Z"/>
          <w:rFonts w:eastAsia="Times New Roman"/>
          <w:color w:val="000000"/>
        </w:rPr>
      </w:pPr>
      <w:ins w:id="39" w:author="Microsoft Office User" w:date="2016-11-29T20:23:00Z">
        <w:r w:rsidRPr="00CA741A">
          <w:rPr>
            <w:rFonts w:eastAsia="Times New Roman"/>
            <w:color w:val="000000"/>
          </w:rPr>
          <w:t>J Chen, J Rozowsky, TR Galeev, A Harmanci, R Kitchen, J Bedford, A Abyzov, Y Kong, L Regan, M Gerstein (2016). </w:t>
        </w:r>
        <w:r>
          <w:rPr>
            <w:rFonts w:eastAsia="Times New Roman"/>
            <w:color w:val="000000"/>
          </w:rPr>
          <w:t>"</w:t>
        </w:r>
        <w:r w:rsidRPr="0070179C">
          <w:rPr>
            <w:rFonts w:eastAsia="Times New Roman"/>
            <w:bCs/>
            <w:iCs/>
            <w:color w:val="000000"/>
          </w:rPr>
          <w:t>A uniform survey of allele-specific binding and expression over 1000-Genomes-Project individuals</w:t>
        </w:r>
        <w:r>
          <w:rPr>
            <w:rFonts w:eastAsia="Times New Roman"/>
            <w:bCs/>
            <w:iCs/>
            <w:color w:val="000000"/>
          </w:rPr>
          <w:t>,"</w:t>
        </w:r>
        <w:r w:rsidRPr="00CA741A">
          <w:rPr>
            <w:rFonts w:eastAsia="Times New Roman"/>
            <w:color w:val="000000"/>
          </w:rPr>
          <w:t> </w:t>
        </w:r>
        <w:r w:rsidRPr="00CA741A">
          <w:rPr>
            <w:rFonts w:eastAsia="Times New Roman"/>
            <w:i/>
            <w:iCs/>
            <w:color w:val="000000"/>
          </w:rPr>
          <w:t>Nat Commun</w:t>
        </w:r>
        <w:r w:rsidRPr="00CA741A">
          <w:rPr>
            <w:rFonts w:eastAsia="Times New Roman"/>
            <w:color w:val="000000"/>
          </w:rPr>
          <w:t> 7: 11101. </w:t>
        </w:r>
      </w:ins>
    </w:p>
    <w:p w14:paraId="6051F1DF" w14:textId="77777777" w:rsidR="005019AE" w:rsidRPr="00CA741A" w:rsidRDefault="005019AE" w:rsidP="005019AE">
      <w:pPr>
        <w:ind w:hanging="360"/>
        <w:divId w:val="298074061"/>
        <w:rPr>
          <w:ins w:id="40" w:author="Microsoft Office User" w:date="2016-11-29T20:23:00Z"/>
          <w:rFonts w:ascii="Times New Roman" w:eastAsia="Times New Roman" w:hAnsi="Times New Roman"/>
        </w:rPr>
      </w:pPr>
    </w:p>
    <w:p w14:paraId="42B8F1B2" w14:textId="77777777" w:rsidR="005019AE" w:rsidRDefault="005019AE" w:rsidP="005019AE">
      <w:pPr>
        <w:ind w:hanging="360"/>
        <w:divId w:val="298074061"/>
        <w:rPr>
          <w:ins w:id="41" w:author="Microsoft Office User" w:date="2016-11-29T20:23:00Z"/>
          <w:rFonts w:eastAsia="Times New Roman"/>
          <w:color w:val="000000"/>
        </w:rPr>
      </w:pPr>
      <w:ins w:id="42" w:author="Microsoft Office User" w:date="2016-11-29T20:23:00Z">
        <w:r w:rsidRPr="00CA741A">
          <w:rPr>
            <w:rFonts w:eastAsia="Times New Roman"/>
            <w:color w:val="000000"/>
          </w:rPr>
          <w:t>D Clarke, A Sethi, S Li, S Kumar, RW Chang, J Chen, M Gerstein (2016). </w:t>
        </w:r>
        <w:r>
          <w:rPr>
            <w:rFonts w:eastAsia="Times New Roman"/>
            <w:color w:val="000000"/>
          </w:rPr>
          <w:t>"</w:t>
        </w:r>
        <w:r w:rsidRPr="0070179C">
          <w:rPr>
            <w:rFonts w:eastAsia="Times New Roman"/>
            <w:bCs/>
            <w:iCs/>
            <w:color w:val="000000"/>
          </w:rPr>
          <w:t>Identifying Allosteric Hotspots with Dynamics: Application to Inter- and Intra-</w:t>
        </w:r>
        <w:proofErr w:type="gramStart"/>
        <w:r w:rsidRPr="0070179C">
          <w:rPr>
            <w:rFonts w:eastAsia="Times New Roman"/>
            <w:bCs/>
            <w:iCs/>
            <w:color w:val="000000"/>
          </w:rPr>
          <w:t>species</w:t>
        </w:r>
        <w:proofErr w:type="gramEnd"/>
        <w:r w:rsidRPr="0070179C">
          <w:rPr>
            <w:rFonts w:eastAsia="Times New Roman"/>
            <w:bCs/>
            <w:iCs/>
            <w:color w:val="000000"/>
          </w:rPr>
          <w:t xml:space="preserve"> Conservation</w:t>
        </w:r>
        <w:r>
          <w:rPr>
            <w:rFonts w:eastAsia="Times New Roman"/>
            <w:bCs/>
            <w:iCs/>
            <w:color w:val="000000"/>
          </w:rPr>
          <w:t>,"</w:t>
        </w:r>
        <w:r w:rsidRPr="00CA741A">
          <w:rPr>
            <w:rFonts w:eastAsia="Times New Roman"/>
            <w:color w:val="000000"/>
          </w:rPr>
          <w:t> </w:t>
        </w:r>
        <w:r w:rsidRPr="00CA741A">
          <w:rPr>
            <w:rFonts w:eastAsia="Times New Roman"/>
            <w:i/>
            <w:iCs/>
            <w:color w:val="000000"/>
          </w:rPr>
          <w:t>Structure</w:t>
        </w:r>
        <w:r w:rsidRPr="00CA741A">
          <w:rPr>
            <w:rFonts w:eastAsia="Times New Roman"/>
            <w:color w:val="000000"/>
          </w:rPr>
          <w:t> 24: 826-37.</w:t>
        </w:r>
      </w:ins>
    </w:p>
    <w:p w14:paraId="4C1D12E7" w14:textId="77777777" w:rsidR="005019AE" w:rsidRPr="00CA741A" w:rsidRDefault="005019AE" w:rsidP="005019AE">
      <w:pPr>
        <w:ind w:hanging="360"/>
        <w:divId w:val="298074061"/>
        <w:rPr>
          <w:ins w:id="43" w:author="Microsoft Office User" w:date="2016-11-29T20:23:00Z"/>
          <w:rFonts w:ascii="Times New Roman" w:eastAsia="Times New Roman" w:hAnsi="Times New Roman"/>
        </w:rPr>
      </w:pPr>
      <w:ins w:id="44" w:author="Microsoft Office User" w:date="2016-11-29T20:23:00Z">
        <w:r w:rsidRPr="00CA741A">
          <w:rPr>
            <w:rFonts w:eastAsia="Times New Roman"/>
            <w:color w:val="000000"/>
          </w:rPr>
          <w:t> </w:t>
        </w:r>
      </w:ins>
    </w:p>
    <w:p w14:paraId="126B0E93" w14:textId="77777777" w:rsidR="005019AE" w:rsidRDefault="005019AE" w:rsidP="005019AE">
      <w:pPr>
        <w:ind w:hanging="360"/>
        <w:divId w:val="298074061"/>
        <w:rPr>
          <w:ins w:id="45" w:author="Microsoft Office User" w:date="2016-11-29T20:23:00Z"/>
          <w:rFonts w:ascii="Times New Roman" w:eastAsia="Times New Roman" w:hAnsi="Times New Roman"/>
        </w:rPr>
      </w:pPr>
      <w:ins w:id="46" w:author="Microsoft Office User" w:date="2016-11-29T20:23:00Z">
        <w:r w:rsidRPr="00CA741A">
          <w:rPr>
            <w:rFonts w:eastAsia="Times New Roman"/>
            <w:color w:val="000000"/>
          </w:rPr>
          <w:t>KK Yan, D Wang, A Sethi, P Muir, R Kitchen, C Cheng, M Gerstein (2016). </w:t>
        </w:r>
        <w:r>
          <w:rPr>
            <w:rFonts w:eastAsia="Times New Roman"/>
            <w:color w:val="000000"/>
          </w:rPr>
          <w:t>"</w:t>
        </w:r>
        <w:r w:rsidRPr="0070179C">
          <w:rPr>
            <w:rFonts w:eastAsia="Times New Roman"/>
            <w:bCs/>
            <w:iCs/>
            <w:color w:val="000000"/>
          </w:rPr>
          <w:t>Cross-Disciplinary Network Comparison: Matchmaking Between Hairballs</w:t>
        </w:r>
        <w:r>
          <w:rPr>
            <w:rFonts w:eastAsia="Times New Roman"/>
            <w:bCs/>
            <w:iCs/>
            <w:color w:val="000000"/>
          </w:rPr>
          <w:t xml:space="preserve">," </w:t>
        </w:r>
        <w:r w:rsidRPr="00CA741A">
          <w:rPr>
            <w:rFonts w:eastAsia="Times New Roman"/>
            <w:i/>
            <w:iCs/>
            <w:color w:val="000000"/>
          </w:rPr>
          <w:t>Cell Syst</w:t>
        </w:r>
        <w:r w:rsidRPr="00CA741A">
          <w:rPr>
            <w:rFonts w:eastAsia="Times New Roman"/>
            <w:color w:val="000000"/>
          </w:rPr>
          <w:t> 2: 147-157. </w:t>
        </w:r>
      </w:ins>
    </w:p>
    <w:p w14:paraId="301ACB09" w14:textId="77777777" w:rsidR="005019AE" w:rsidRDefault="005019AE" w:rsidP="005019AE">
      <w:pPr>
        <w:ind w:hanging="360"/>
        <w:divId w:val="298074061"/>
        <w:rPr>
          <w:ins w:id="47" w:author="Microsoft Office User" w:date="2016-11-29T20:23:00Z"/>
          <w:rFonts w:ascii="Times New Roman" w:eastAsia="Times New Roman" w:hAnsi="Times New Roman"/>
        </w:rPr>
      </w:pPr>
    </w:p>
    <w:p w14:paraId="0EEBE380" w14:textId="77777777" w:rsidR="005019AE" w:rsidRDefault="005019AE" w:rsidP="005019AE">
      <w:pPr>
        <w:ind w:hanging="360"/>
        <w:divId w:val="298074061"/>
        <w:rPr>
          <w:ins w:id="48" w:author="Microsoft Office User" w:date="2016-11-29T20:23:00Z"/>
          <w:rFonts w:eastAsia="Times New Roman"/>
          <w:color w:val="000000"/>
        </w:rPr>
      </w:pPr>
      <w:ins w:id="49" w:author="Microsoft Office User" w:date="2016-11-29T20:23:00Z">
        <w:r w:rsidRPr="00CA741A">
          <w:rPr>
            <w:rFonts w:eastAsia="Times New Roman"/>
            <w:color w:val="000000"/>
          </w:rPr>
          <w:t>D Greenbaum, M Gerstein (2016). </w:t>
        </w:r>
        <w:r>
          <w:rPr>
            <w:rFonts w:eastAsia="Times New Roman"/>
            <w:color w:val="000000"/>
          </w:rPr>
          <w:t>"</w:t>
        </w:r>
        <w:r w:rsidRPr="0070179C">
          <w:rPr>
            <w:rFonts w:eastAsia="Times New Roman"/>
            <w:bCs/>
            <w:iCs/>
            <w:color w:val="000000"/>
          </w:rPr>
          <w:t>Who Owns Your DNA?</w:t>
        </w:r>
        <w:r>
          <w:rPr>
            <w:rFonts w:eastAsia="Times New Roman"/>
            <w:bCs/>
            <w:iCs/>
            <w:color w:val="000000"/>
          </w:rPr>
          <w:t>"</w:t>
        </w:r>
        <w:r w:rsidRPr="00CA741A">
          <w:rPr>
            <w:rFonts w:eastAsia="Times New Roman"/>
            <w:color w:val="000000"/>
          </w:rPr>
          <w:t> </w:t>
        </w:r>
        <w:r w:rsidRPr="00CA741A">
          <w:rPr>
            <w:rFonts w:eastAsia="Times New Roman"/>
            <w:i/>
            <w:iCs/>
            <w:color w:val="000000"/>
          </w:rPr>
          <w:t>Cell</w:t>
        </w:r>
        <w:r w:rsidRPr="00CA741A">
          <w:rPr>
            <w:rFonts w:eastAsia="Times New Roman"/>
            <w:color w:val="000000"/>
          </w:rPr>
          <w:t> 165:257-258.</w:t>
        </w:r>
      </w:ins>
    </w:p>
    <w:p w14:paraId="0A836711" w14:textId="77777777" w:rsidR="005019AE" w:rsidRPr="00CA741A" w:rsidRDefault="005019AE" w:rsidP="005019AE">
      <w:pPr>
        <w:ind w:hanging="360"/>
        <w:divId w:val="298074061"/>
        <w:rPr>
          <w:ins w:id="50" w:author="Microsoft Office User" w:date="2016-11-29T20:23:00Z"/>
          <w:rFonts w:ascii="Times New Roman" w:eastAsia="Times New Roman" w:hAnsi="Times New Roman"/>
        </w:rPr>
      </w:pPr>
    </w:p>
    <w:p w14:paraId="6E15A82D" w14:textId="77777777" w:rsidR="005019AE" w:rsidRDefault="005019AE" w:rsidP="005019AE">
      <w:pPr>
        <w:ind w:hanging="360"/>
        <w:divId w:val="298074061"/>
        <w:rPr>
          <w:ins w:id="51" w:author="Microsoft Office User" w:date="2016-11-29T20:23:00Z"/>
          <w:rFonts w:eastAsia="Times New Roman"/>
          <w:color w:val="000000"/>
        </w:rPr>
      </w:pPr>
      <w:ins w:id="52" w:author="Microsoft Office User" w:date="2016-11-29T20:23:00Z">
        <w:r w:rsidRPr="00CA741A">
          <w:rPr>
            <w:rFonts w:eastAsia="Times New Roman"/>
            <w:color w:val="000000"/>
          </w:rPr>
          <w:t>F He, S Yoo, D Wang, S Kumari, M Gerstein, D Ware, S Maslov (2016). </w:t>
        </w:r>
        <w:r>
          <w:rPr>
            <w:rFonts w:eastAsia="Times New Roman"/>
            <w:color w:val="000000"/>
          </w:rPr>
          <w:t>"</w:t>
        </w:r>
        <w:r w:rsidRPr="0070179C">
          <w:rPr>
            <w:rFonts w:eastAsia="Times New Roman"/>
            <w:bCs/>
            <w:iCs/>
            <w:color w:val="000000"/>
          </w:rPr>
          <w:t>Large-scale atlas of microarray data reveals the distinct expression landscape of different tissues in Arabidopsis</w:t>
        </w:r>
        <w:r>
          <w:rPr>
            <w:rFonts w:eastAsia="Times New Roman"/>
            <w:bCs/>
            <w:iCs/>
            <w:color w:val="000000"/>
          </w:rPr>
          <w:t>,"</w:t>
        </w:r>
        <w:r w:rsidRPr="00CA741A">
          <w:rPr>
            <w:rFonts w:eastAsia="Times New Roman"/>
            <w:color w:val="000000"/>
          </w:rPr>
          <w:t> </w:t>
        </w:r>
        <w:r w:rsidRPr="00CA741A">
          <w:rPr>
            <w:rFonts w:eastAsia="Times New Roman"/>
            <w:i/>
            <w:iCs/>
            <w:color w:val="000000"/>
          </w:rPr>
          <w:t>Plant J</w:t>
        </w:r>
        <w:r w:rsidRPr="00CA741A">
          <w:rPr>
            <w:rFonts w:eastAsia="Times New Roman"/>
            <w:color w:val="000000"/>
          </w:rPr>
          <w:t> 86: 472-80. </w:t>
        </w:r>
      </w:ins>
    </w:p>
    <w:p w14:paraId="4FE1BE9B" w14:textId="77777777" w:rsidR="005019AE" w:rsidRPr="00CA741A" w:rsidRDefault="005019AE" w:rsidP="005019AE">
      <w:pPr>
        <w:ind w:hanging="360"/>
        <w:divId w:val="298074061"/>
        <w:rPr>
          <w:ins w:id="53" w:author="Microsoft Office User" w:date="2016-11-29T20:23:00Z"/>
          <w:rFonts w:ascii="Times New Roman" w:eastAsia="Times New Roman" w:hAnsi="Times New Roman"/>
        </w:rPr>
      </w:pPr>
    </w:p>
    <w:p w14:paraId="225A2EAE" w14:textId="77777777" w:rsidR="005019AE" w:rsidRDefault="005019AE" w:rsidP="005019AE">
      <w:pPr>
        <w:ind w:hanging="360"/>
        <w:divId w:val="298074061"/>
        <w:rPr>
          <w:ins w:id="54" w:author="Microsoft Office User" w:date="2016-11-29T20:23:00Z"/>
          <w:rFonts w:eastAsia="Times New Roman"/>
          <w:color w:val="000000"/>
        </w:rPr>
      </w:pPr>
      <w:ins w:id="55" w:author="Microsoft Office User" w:date="2016-11-29T20:23:00Z">
        <w:r w:rsidRPr="00CA741A">
          <w:rPr>
            <w:rFonts w:eastAsia="Times New Roman"/>
            <w:color w:val="000000"/>
          </w:rPr>
          <w:lastRenderedPageBreak/>
          <w:t>P Muir, S Li, S Lou, D Wang, DJ Spakowicz, L Salichos, J Zhang, GM Weinstock, F Isaacs, J Rozowsky, M Gerstein (2016). </w:t>
        </w:r>
        <w:r>
          <w:rPr>
            <w:rFonts w:eastAsia="Times New Roman"/>
            <w:color w:val="000000"/>
          </w:rPr>
          <w:t>"</w:t>
        </w:r>
        <w:r w:rsidRPr="0070179C">
          <w:rPr>
            <w:rFonts w:eastAsia="Times New Roman"/>
            <w:bCs/>
            <w:iCs/>
            <w:color w:val="000000"/>
          </w:rPr>
          <w:t>The real cost of sequencing: scaling computation to keep pace with data generation</w:t>
        </w:r>
        <w:r>
          <w:rPr>
            <w:rFonts w:eastAsia="Times New Roman"/>
            <w:bCs/>
            <w:iCs/>
            <w:color w:val="000000"/>
          </w:rPr>
          <w:t>,"</w:t>
        </w:r>
        <w:r w:rsidRPr="00CA741A">
          <w:rPr>
            <w:rFonts w:eastAsia="Times New Roman"/>
            <w:color w:val="000000"/>
          </w:rPr>
          <w:t> </w:t>
        </w:r>
        <w:r w:rsidRPr="00CA741A">
          <w:rPr>
            <w:rFonts w:eastAsia="Times New Roman"/>
            <w:i/>
            <w:iCs/>
            <w:color w:val="000000"/>
          </w:rPr>
          <w:t>Genome Biol</w:t>
        </w:r>
        <w:r w:rsidRPr="00CA741A">
          <w:rPr>
            <w:rFonts w:eastAsia="Times New Roman"/>
            <w:color w:val="000000"/>
          </w:rPr>
          <w:t> 17: 53.</w:t>
        </w:r>
      </w:ins>
    </w:p>
    <w:p w14:paraId="78BD920A" w14:textId="77777777" w:rsidR="005019AE" w:rsidRPr="00CA741A" w:rsidRDefault="005019AE" w:rsidP="005019AE">
      <w:pPr>
        <w:ind w:hanging="360"/>
        <w:divId w:val="298074061"/>
        <w:rPr>
          <w:ins w:id="56" w:author="Microsoft Office User" w:date="2016-11-29T20:23:00Z"/>
          <w:rFonts w:ascii="Times New Roman" w:eastAsia="Times New Roman" w:hAnsi="Times New Roman"/>
        </w:rPr>
      </w:pPr>
      <w:ins w:id="57" w:author="Microsoft Office User" w:date="2016-11-29T20:23:00Z">
        <w:r w:rsidRPr="00CA741A">
          <w:rPr>
            <w:rFonts w:eastAsia="Times New Roman"/>
            <w:color w:val="000000"/>
          </w:rPr>
          <w:t> </w:t>
        </w:r>
      </w:ins>
    </w:p>
    <w:p w14:paraId="1B9878C1" w14:textId="77777777" w:rsidR="005019AE" w:rsidRDefault="005019AE" w:rsidP="005019AE">
      <w:pPr>
        <w:ind w:hanging="360"/>
        <w:divId w:val="298074061"/>
        <w:rPr>
          <w:ins w:id="58" w:author="Microsoft Office User" w:date="2016-11-29T20:23:00Z"/>
          <w:rFonts w:eastAsia="Times New Roman"/>
          <w:color w:val="000000"/>
        </w:rPr>
      </w:pPr>
      <w:ins w:id="59" w:author="Microsoft Office User" w:date="2016-11-29T20:23:00Z">
        <w:r w:rsidRPr="00CA741A">
          <w:rPr>
            <w:rFonts w:eastAsia="Times New Roman"/>
            <w:color w:val="000000"/>
          </w:rPr>
          <w:t>D Wang, KK Yan, J Rozowsky, E Pan, M Gerstein (2016). </w:t>
        </w:r>
        <w:r>
          <w:rPr>
            <w:rFonts w:eastAsia="Times New Roman"/>
            <w:color w:val="000000"/>
          </w:rPr>
          <w:t>"</w:t>
        </w:r>
        <w:r w:rsidRPr="0070179C">
          <w:rPr>
            <w:rFonts w:eastAsia="Times New Roman"/>
            <w:bCs/>
            <w:iCs/>
            <w:color w:val="000000"/>
          </w:rPr>
          <w:t>Temporal Dynamics of Collaborative Networks in Large Scientific Consortia</w:t>
        </w:r>
        <w:r>
          <w:rPr>
            <w:rFonts w:eastAsia="Times New Roman"/>
            <w:bCs/>
            <w:iCs/>
            <w:color w:val="000000"/>
          </w:rPr>
          <w:t>,"</w:t>
        </w:r>
        <w:r w:rsidRPr="00CA741A">
          <w:rPr>
            <w:rFonts w:eastAsia="Times New Roman"/>
            <w:color w:val="000000"/>
          </w:rPr>
          <w:t> </w:t>
        </w:r>
        <w:r w:rsidRPr="00CA741A">
          <w:rPr>
            <w:rFonts w:eastAsia="Times New Roman"/>
            <w:i/>
            <w:iCs/>
            <w:color w:val="000000"/>
          </w:rPr>
          <w:t>Trends Genet</w:t>
        </w:r>
        <w:r w:rsidRPr="00CA741A">
          <w:rPr>
            <w:rFonts w:eastAsia="Times New Roman"/>
            <w:color w:val="000000"/>
          </w:rPr>
          <w:t> 32: 251-3. </w:t>
        </w:r>
      </w:ins>
    </w:p>
    <w:p w14:paraId="435D45FA" w14:textId="77777777" w:rsidR="005019AE" w:rsidRPr="00CA741A" w:rsidRDefault="005019AE" w:rsidP="005019AE">
      <w:pPr>
        <w:ind w:hanging="360"/>
        <w:divId w:val="298074061"/>
        <w:rPr>
          <w:ins w:id="60" w:author="Microsoft Office User" w:date="2016-11-29T20:23:00Z"/>
          <w:rFonts w:ascii="Times New Roman" w:eastAsia="Times New Roman" w:hAnsi="Times New Roman"/>
        </w:rPr>
      </w:pPr>
    </w:p>
    <w:p w14:paraId="6C5254B2" w14:textId="77777777" w:rsidR="005019AE" w:rsidRPr="00CA741A" w:rsidRDefault="005019AE" w:rsidP="005019AE">
      <w:pPr>
        <w:ind w:hanging="360"/>
        <w:divId w:val="298074061"/>
        <w:rPr>
          <w:ins w:id="61" w:author="Microsoft Office User" w:date="2016-11-29T20:23:00Z"/>
          <w:rFonts w:ascii="Times New Roman" w:eastAsia="Times New Roman" w:hAnsi="Times New Roman"/>
        </w:rPr>
      </w:pPr>
      <w:ins w:id="62" w:author="Microsoft Office User" w:date="2016-11-29T20:23:00Z">
        <w:r w:rsidRPr="00CA741A">
          <w:rPr>
            <w:rFonts w:eastAsia="Times New Roman"/>
            <w:color w:val="000000"/>
          </w:rPr>
          <w:t>A Harmanci, M Gerstein (2016). </w:t>
        </w:r>
        <w:r>
          <w:rPr>
            <w:rFonts w:eastAsia="Times New Roman"/>
            <w:color w:val="000000"/>
          </w:rPr>
          <w:t>"</w:t>
        </w:r>
        <w:r w:rsidRPr="0070179C">
          <w:rPr>
            <w:rFonts w:eastAsia="Times New Roman"/>
            <w:bCs/>
            <w:iCs/>
            <w:color w:val="000000"/>
          </w:rPr>
          <w:t>Quantification of private information leakage from phenotype-genotype data: linking attacks</w:t>
        </w:r>
        <w:r>
          <w:rPr>
            <w:rFonts w:eastAsia="Times New Roman"/>
            <w:bCs/>
            <w:iCs/>
            <w:color w:val="000000"/>
          </w:rPr>
          <w:t>,"</w:t>
        </w:r>
        <w:r w:rsidRPr="00CA741A">
          <w:rPr>
            <w:rFonts w:eastAsia="Times New Roman"/>
            <w:color w:val="000000"/>
          </w:rPr>
          <w:t> </w:t>
        </w:r>
        <w:r w:rsidRPr="00CA741A">
          <w:rPr>
            <w:rFonts w:eastAsia="Times New Roman"/>
            <w:i/>
            <w:iCs/>
            <w:color w:val="000000"/>
          </w:rPr>
          <w:t>Nat Methods</w:t>
        </w:r>
        <w:r w:rsidRPr="00CA741A">
          <w:rPr>
            <w:rFonts w:eastAsia="Times New Roman"/>
            <w:color w:val="000000"/>
          </w:rPr>
          <w:t> 13: 251-6. </w:t>
        </w:r>
      </w:ins>
    </w:p>
    <w:p w14:paraId="2D881871" w14:textId="77777777" w:rsidR="005019AE" w:rsidRPr="00CA741A" w:rsidRDefault="005019AE" w:rsidP="005019AE">
      <w:pPr>
        <w:ind w:hanging="360"/>
        <w:divId w:val="298074061"/>
        <w:rPr>
          <w:ins w:id="63" w:author="Microsoft Office User" w:date="2016-11-29T20:23:00Z"/>
          <w:rFonts w:ascii="Times New Roman" w:eastAsia="Times New Roman" w:hAnsi="Times New Roman"/>
        </w:rPr>
      </w:pPr>
    </w:p>
    <w:p w14:paraId="591E708E" w14:textId="77777777" w:rsidR="005019AE" w:rsidRPr="00CA741A" w:rsidRDefault="005019AE" w:rsidP="005019AE">
      <w:pPr>
        <w:ind w:hanging="360"/>
        <w:divId w:val="298074061"/>
        <w:rPr>
          <w:ins w:id="64" w:author="Microsoft Office User" w:date="2016-11-29T20:23:00Z"/>
          <w:rFonts w:ascii="Times New Roman" w:eastAsia="Times New Roman" w:hAnsi="Times New Roman"/>
        </w:rPr>
      </w:pPr>
      <w:ins w:id="65" w:author="Microsoft Office User" w:date="2016-11-29T20:23:00Z">
        <w:r w:rsidRPr="00CA741A">
          <w:rPr>
            <w:rFonts w:eastAsia="Times New Roman"/>
            <w:color w:val="000000"/>
          </w:rPr>
          <w:t>A A</w:t>
        </w:r>
        <w:r w:rsidRPr="00CA741A">
          <w:rPr>
            <w:rFonts w:eastAsia="Times New Roman" w:cs="Times"/>
          </w:rPr>
          <w:t>byzov</w:t>
        </w:r>
        <w:r w:rsidRPr="00CA741A">
          <w:rPr>
            <w:rFonts w:eastAsia="Times New Roman"/>
            <w:color w:val="000000"/>
          </w:rPr>
          <w:t>, S Li, MB Gerstein (2016). </w:t>
        </w:r>
        <w:r>
          <w:rPr>
            <w:rFonts w:eastAsia="Times New Roman"/>
            <w:color w:val="000000"/>
          </w:rPr>
          <w:t>"</w:t>
        </w:r>
        <w:r w:rsidRPr="0070179C">
          <w:rPr>
            <w:rFonts w:eastAsia="Times New Roman"/>
            <w:bCs/>
            <w:iCs/>
            <w:color w:val="000000"/>
          </w:rPr>
          <w:t>Understanding genome structural variations</w:t>
        </w:r>
        <w:r>
          <w:rPr>
            <w:rFonts w:eastAsia="Times New Roman"/>
            <w:bCs/>
            <w:iCs/>
            <w:color w:val="000000"/>
          </w:rPr>
          <w:t>,"</w:t>
        </w:r>
        <w:r w:rsidRPr="00CA741A">
          <w:rPr>
            <w:rFonts w:eastAsia="Times New Roman"/>
            <w:color w:val="000000"/>
          </w:rPr>
          <w:t> </w:t>
        </w:r>
        <w:r w:rsidRPr="00CA741A">
          <w:rPr>
            <w:rFonts w:eastAsia="Times New Roman"/>
            <w:i/>
            <w:iCs/>
            <w:color w:val="000000"/>
          </w:rPr>
          <w:t>Oncotarget</w:t>
        </w:r>
        <w:r w:rsidRPr="00CA741A">
          <w:rPr>
            <w:rFonts w:eastAsia="Times New Roman"/>
            <w:color w:val="000000"/>
          </w:rPr>
          <w:t> 7: 7370-1. </w:t>
        </w:r>
      </w:ins>
    </w:p>
    <w:p w14:paraId="2CFEF23B" w14:textId="77777777" w:rsidR="00C8078B" w:rsidRDefault="00C8078B" w:rsidP="00CA04B0">
      <w:pPr>
        <w:widowControl w:val="0"/>
        <w:autoSpaceDE w:val="0"/>
        <w:autoSpaceDN w:val="0"/>
        <w:adjustRightInd w:val="0"/>
        <w:ind w:right="1440" w:hanging="360"/>
        <w:divId w:val="298074061"/>
        <w:rPr>
          <w:ins w:id="66" w:author="Microsoft Office User" w:date="2016-11-28T01:45:00Z"/>
          <w:rFonts w:eastAsia="Times New Roman" w:cs="Times"/>
          <w:szCs w:val="32"/>
        </w:rPr>
      </w:pPr>
    </w:p>
    <w:p w14:paraId="23620D92" w14:textId="44AF1C49" w:rsidR="00033642" w:rsidRPr="00033642" w:rsidRDefault="00033642" w:rsidP="00CA04B0">
      <w:pPr>
        <w:widowControl w:val="0"/>
        <w:autoSpaceDE w:val="0"/>
        <w:autoSpaceDN w:val="0"/>
        <w:adjustRightInd w:val="0"/>
        <w:ind w:right="1440" w:hanging="360"/>
        <w:divId w:val="298074061"/>
        <w:rPr>
          <w:rFonts w:eastAsia="Times New Roman" w:cs="Times"/>
          <w:szCs w:val="32"/>
        </w:rPr>
      </w:pPr>
      <w:r w:rsidRPr="00033642">
        <w:rPr>
          <w:rFonts w:eastAsia="Times New Roman" w:cs="Times"/>
          <w:szCs w:val="32"/>
        </w:rPr>
        <w:t xml:space="preserve">E Khurana, Y Fu, D Chakravarty, F Demichelis, MA Rubin, M Gerstein (2016). "Role of non-coding sequence variants in cancer." </w:t>
      </w:r>
      <w:r w:rsidRPr="001C7128">
        <w:rPr>
          <w:rFonts w:eastAsia="Times New Roman" w:cs="Times"/>
          <w:i/>
          <w:szCs w:val="32"/>
        </w:rPr>
        <w:t xml:space="preserve">Nat Rev Genet </w:t>
      </w:r>
      <w:r w:rsidRPr="00033642">
        <w:rPr>
          <w:rFonts w:eastAsia="Times New Roman" w:cs="Times"/>
          <w:szCs w:val="32"/>
        </w:rPr>
        <w:t xml:space="preserve">17: 93-108. </w:t>
      </w:r>
    </w:p>
    <w:p w14:paraId="7A31909C" w14:textId="77777777" w:rsidR="00033642" w:rsidRPr="00033642" w:rsidRDefault="00033642" w:rsidP="00033642">
      <w:pPr>
        <w:widowControl w:val="0"/>
        <w:autoSpaceDE w:val="0"/>
        <w:autoSpaceDN w:val="0"/>
        <w:adjustRightInd w:val="0"/>
        <w:ind w:left="720" w:right="1440" w:hanging="360"/>
        <w:divId w:val="298074061"/>
        <w:rPr>
          <w:rFonts w:eastAsia="Times New Roman" w:cs="Times"/>
          <w:szCs w:val="32"/>
        </w:rPr>
      </w:pPr>
    </w:p>
    <w:p w14:paraId="68CB41D7" w14:textId="0AE5DEE2" w:rsidR="00033642" w:rsidRPr="00165860" w:rsidRDefault="00CA04B0" w:rsidP="00033642">
      <w:pPr>
        <w:widowControl w:val="0"/>
        <w:tabs>
          <w:tab w:val="left" w:pos="8460"/>
        </w:tabs>
        <w:autoSpaceDE w:val="0"/>
        <w:autoSpaceDN w:val="0"/>
        <w:adjustRightInd w:val="0"/>
        <w:spacing w:after="360"/>
        <w:ind w:right="540"/>
        <w:jc w:val="center"/>
        <w:divId w:val="298074061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       </w:t>
      </w:r>
      <w:r w:rsidR="00033642" w:rsidRPr="00165860">
        <w:rPr>
          <w:rFonts w:ascii="Arial" w:eastAsia="Times New Roman" w:hAnsi="Arial" w:cs="Arial"/>
          <w:b/>
          <w:bCs/>
          <w:sz w:val="24"/>
          <w:szCs w:val="24"/>
        </w:rPr>
        <w:t>-- 2015 --</w:t>
      </w:r>
    </w:p>
    <w:p w14:paraId="545B4481" w14:textId="498E4B6C" w:rsidR="00033642" w:rsidRPr="00033642" w:rsidRDefault="00033642" w:rsidP="00033642">
      <w:pPr>
        <w:widowControl w:val="0"/>
        <w:tabs>
          <w:tab w:val="left" w:pos="720"/>
          <w:tab w:val="left" w:pos="8460"/>
        </w:tabs>
        <w:autoSpaceDE w:val="0"/>
        <w:autoSpaceDN w:val="0"/>
        <w:adjustRightInd w:val="0"/>
        <w:ind w:right="540" w:hanging="360"/>
        <w:divId w:val="298074061"/>
        <w:rPr>
          <w:rFonts w:eastAsia="Times New Roman" w:cs="Times"/>
          <w:szCs w:val="32"/>
        </w:rPr>
      </w:pPr>
      <w:r w:rsidRPr="00033642">
        <w:rPr>
          <w:rFonts w:eastAsia="Times New Roman" w:cs="Times"/>
          <w:szCs w:val="32"/>
        </w:rPr>
        <w:t xml:space="preserve">Cancer Genome Atlas Research Network. "The Molecular Taxonomy of Primary Prostate Cancer." </w:t>
      </w:r>
      <w:r w:rsidRPr="001C7128">
        <w:rPr>
          <w:rFonts w:eastAsia="Times New Roman" w:cs="Times"/>
          <w:i/>
          <w:szCs w:val="32"/>
        </w:rPr>
        <w:t>Cell</w:t>
      </w:r>
      <w:r w:rsidRPr="00033642">
        <w:rPr>
          <w:rFonts w:eastAsia="Times New Roman" w:cs="Times"/>
          <w:szCs w:val="32"/>
        </w:rPr>
        <w:t xml:space="preserve"> 163: 1011-25. </w:t>
      </w:r>
    </w:p>
    <w:p w14:paraId="4A9F85DF" w14:textId="77777777" w:rsidR="001C7128" w:rsidRDefault="001C7128" w:rsidP="001C7128">
      <w:pPr>
        <w:widowControl w:val="0"/>
        <w:tabs>
          <w:tab w:val="left" w:pos="8460"/>
        </w:tabs>
        <w:autoSpaceDE w:val="0"/>
        <w:autoSpaceDN w:val="0"/>
        <w:adjustRightInd w:val="0"/>
        <w:ind w:right="540" w:hanging="360"/>
        <w:divId w:val="298074061"/>
        <w:rPr>
          <w:rFonts w:eastAsia="Times New Roman" w:cs="Times"/>
          <w:szCs w:val="32"/>
        </w:rPr>
      </w:pPr>
    </w:p>
    <w:p w14:paraId="073D02C2" w14:textId="77777777" w:rsidR="001C7128" w:rsidRPr="00033642" w:rsidRDefault="001C7128" w:rsidP="001C7128">
      <w:pPr>
        <w:widowControl w:val="0"/>
        <w:tabs>
          <w:tab w:val="left" w:pos="8460"/>
        </w:tabs>
        <w:autoSpaceDE w:val="0"/>
        <w:autoSpaceDN w:val="0"/>
        <w:adjustRightInd w:val="0"/>
        <w:ind w:right="540" w:hanging="360"/>
        <w:divId w:val="298074061"/>
        <w:rPr>
          <w:rFonts w:eastAsia="Times New Roman" w:cs="Times"/>
          <w:szCs w:val="32"/>
        </w:rPr>
      </w:pPr>
      <w:r w:rsidRPr="00033642">
        <w:rPr>
          <w:rFonts w:eastAsia="Times New Roman" w:cs="Times"/>
          <w:szCs w:val="32"/>
        </w:rPr>
        <w:t xml:space="preserve">A Abyzov, S Li, MB Gerstein (2015). "Understanding genome structural variations." </w:t>
      </w:r>
      <w:proofErr w:type="gramStart"/>
      <w:r w:rsidRPr="001C7128">
        <w:rPr>
          <w:rFonts w:eastAsia="Times New Roman" w:cs="Times"/>
          <w:i/>
          <w:szCs w:val="32"/>
        </w:rPr>
        <w:t>Oncotarget</w:t>
      </w:r>
      <w:r w:rsidRPr="00033642">
        <w:rPr>
          <w:rFonts w:eastAsia="Times New Roman" w:cs="Times"/>
          <w:szCs w:val="32"/>
        </w:rPr>
        <w:t xml:space="preserve"> .</w:t>
      </w:r>
      <w:proofErr w:type="gramEnd"/>
      <w:r w:rsidRPr="00033642">
        <w:rPr>
          <w:rFonts w:eastAsia="Times New Roman" w:cs="Times"/>
          <w:szCs w:val="32"/>
        </w:rPr>
        <w:t xml:space="preserve"> </w:t>
      </w:r>
    </w:p>
    <w:p w14:paraId="64DF9B18" w14:textId="77777777" w:rsidR="001C7128" w:rsidRDefault="001C7128" w:rsidP="00033642">
      <w:pPr>
        <w:widowControl w:val="0"/>
        <w:tabs>
          <w:tab w:val="left" w:pos="720"/>
          <w:tab w:val="left" w:pos="8460"/>
        </w:tabs>
        <w:autoSpaceDE w:val="0"/>
        <w:autoSpaceDN w:val="0"/>
        <w:adjustRightInd w:val="0"/>
        <w:ind w:right="540" w:hanging="360"/>
        <w:divId w:val="298074061"/>
        <w:rPr>
          <w:rFonts w:eastAsia="Times New Roman" w:cs="Times"/>
          <w:szCs w:val="32"/>
        </w:rPr>
      </w:pPr>
    </w:p>
    <w:p w14:paraId="4C5FF582" w14:textId="72F05230" w:rsidR="00033642" w:rsidRPr="00033642" w:rsidRDefault="00033642" w:rsidP="00033642">
      <w:pPr>
        <w:widowControl w:val="0"/>
        <w:tabs>
          <w:tab w:val="left" w:pos="720"/>
          <w:tab w:val="left" w:pos="8460"/>
        </w:tabs>
        <w:autoSpaceDE w:val="0"/>
        <w:autoSpaceDN w:val="0"/>
        <w:adjustRightInd w:val="0"/>
        <w:ind w:right="540" w:hanging="360"/>
        <w:divId w:val="298074061"/>
        <w:rPr>
          <w:rFonts w:eastAsia="Times New Roman" w:cs="Times"/>
          <w:szCs w:val="32"/>
        </w:rPr>
      </w:pPr>
      <w:r w:rsidRPr="00033642">
        <w:rPr>
          <w:rFonts w:eastAsia="Times New Roman" w:cs="Times"/>
          <w:szCs w:val="32"/>
        </w:rPr>
        <w:t xml:space="preserve">A Sethi, D Clarke, J Chen, S Kumar, TR Galeev, L Regan, M Gerstein (2015). "Reads meet rotamers: structural biology in the age of deep sequencing." </w:t>
      </w:r>
      <w:r w:rsidRPr="001C7128">
        <w:rPr>
          <w:rFonts w:eastAsia="Times New Roman" w:cs="Times"/>
          <w:i/>
          <w:szCs w:val="32"/>
        </w:rPr>
        <w:t>Curr Opin Struct Biol</w:t>
      </w:r>
      <w:r w:rsidRPr="00033642">
        <w:rPr>
          <w:rFonts w:eastAsia="Times New Roman" w:cs="Times"/>
          <w:szCs w:val="32"/>
        </w:rPr>
        <w:t xml:space="preserve"> 35: 125-34. </w:t>
      </w:r>
    </w:p>
    <w:p w14:paraId="714DD4D0" w14:textId="77777777" w:rsidR="001C7128" w:rsidRDefault="001C7128" w:rsidP="00033642">
      <w:pPr>
        <w:widowControl w:val="0"/>
        <w:tabs>
          <w:tab w:val="left" w:pos="720"/>
          <w:tab w:val="left" w:pos="8460"/>
        </w:tabs>
        <w:autoSpaceDE w:val="0"/>
        <w:autoSpaceDN w:val="0"/>
        <w:adjustRightInd w:val="0"/>
        <w:ind w:right="540" w:hanging="360"/>
        <w:divId w:val="298074061"/>
        <w:rPr>
          <w:rFonts w:eastAsia="Times New Roman" w:cs="Times"/>
          <w:szCs w:val="32"/>
        </w:rPr>
      </w:pPr>
    </w:p>
    <w:p w14:paraId="185A649B" w14:textId="088DE11E" w:rsidR="00033642" w:rsidRPr="00033642" w:rsidRDefault="00033642" w:rsidP="00033642">
      <w:pPr>
        <w:widowControl w:val="0"/>
        <w:tabs>
          <w:tab w:val="left" w:pos="720"/>
          <w:tab w:val="left" w:pos="8460"/>
        </w:tabs>
        <w:autoSpaceDE w:val="0"/>
        <w:autoSpaceDN w:val="0"/>
        <w:adjustRightInd w:val="0"/>
        <w:ind w:right="540" w:hanging="360"/>
        <w:divId w:val="298074061"/>
        <w:rPr>
          <w:rFonts w:eastAsia="Times New Roman" w:cs="Times"/>
          <w:szCs w:val="32"/>
        </w:rPr>
      </w:pPr>
      <w:r w:rsidRPr="00033642">
        <w:rPr>
          <w:rFonts w:eastAsia="Times New Roman" w:cs="Times"/>
          <w:szCs w:val="32"/>
        </w:rPr>
        <w:t xml:space="preserve">S Akbarian, C Liu, JA Knowles, FM Vaccarino, PJ Farnham, GE Crawford, AE Jaffe, D Pinto, S Dracheva, DH Geschwind, J Mill, AC Nairn, A Abyzov, S Pochareddy, S Prabhakar, S Weissman, PF Sullivan, MW State, Z Weng, MA Peters, KP White, MB Gerstein, A Amiri, C Armoskus, AE Ashley-Koch, T Bae, A Beckel-Mitchener, BP Berman, GA Coetzee, G Coppola, N Francoeur, M Fromer, R Gao, K Grennan, J Herstein, DH Kavanagh, NA Ivanov, Y Jiang, RR Kitchen, A Kozlenkov, M Kundakovic, M Li, Z Li, S Liu, LM Mangravite, E Mattei, E Markenscoff-Papadimitriou, FC Navarro, N North, L Omberg, D Panchision, N Parikshak, J Poschmann, AJ Price, M Purcaro, TE Reddy, P Roussos, S Schreiner, S Scuderi, R Sebra, M Shibata, AW Shieh, M Skarica, W Sun, V Swarup, A Thomas, J Tsuji, H van Bakel, D Wang, Y Wang, K Wang, DM Werling, AJ Willsey, H Witt, H Won, CC Wong, GA Wray, EY Wu, X Xu, L Yao, G Senthil, T Lehner, P Sklar, N Sestan (2015). "The PsychENCODE project." </w:t>
      </w:r>
      <w:r w:rsidRPr="001C7128">
        <w:rPr>
          <w:rFonts w:eastAsia="Times New Roman" w:cs="Times"/>
          <w:i/>
          <w:szCs w:val="32"/>
        </w:rPr>
        <w:t>Nat Neurosci</w:t>
      </w:r>
      <w:r w:rsidRPr="00033642">
        <w:rPr>
          <w:rFonts w:eastAsia="Times New Roman" w:cs="Times"/>
          <w:szCs w:val="32"/>
        </w:rPr>
        <w:t xml:space="preserve"> 18: 1707-12. </w:t>
      </w:r>
    </w:p>
    <w:p w14:paraId="51EA1B62" w14:textId="77777777" w:rsidR="001C7128" w:rsidRDefault="001C7128" w:rsidP="00033642">
      <w:pPr>
        <w:widowControl w:val="0"/>
        <w:tabs>
          <w:tab w:val="left" w:pos="720"/>
          <w:tab w:val="left" w:pos="8460"/>
        </w:tabs>
        <w:autoSpaceDE w:val="0"/>
        <w:autoSpaceDN w:val="0"/>
        <w:adjustRightInd w:val="0"/>
        <w:ind w:right="540" w:hanging="360"/>
        <w:divId w:val="298074061"/>
        <w:rPr>
          <w:rFonts w:eastAsia="Times New Roman" w:cs="Times"/>
          <w:szCs w:val="32"/>
        </w:rPr>
      </w:pPr>
    </w:p>
    <w:p w14:paraId="5ED242C2" w14:textId="244AAE53" w:rsidR="00033642" w:rsidRPr="00033642" w:rsidRDefault="00033642" w:rsidP="00033642">
      <w:pPr>
        <w:widowControl w:val="0"/>
        <w:tabs>
          <w:tab w:val="left" w:pos="720"/>
          <w:tab w:val="left" w:pos="8460"/>
        </w:tabs>
        <w:autoSpaceDE w:val="0"/>
        <w:autoSpaceDN w:val="0"/>
        <w:adjustRightInd w:val="0"/>
        <w:ind w:right="540" w:hanging="360"/>
        <w:divId w:val="298074061"/>
        <w:rPr>
          <w:rFonts w:eastAsia="Times New Roman" w:cs="Times"/>
          <w:szCs w:val="32"/>
        </w:rPr>
      </w:pPr>
      <w:r w:rsidRPr="00033642">
        <w:rPr>
          <w:rFonts w:eastAsia="Times New Roman" w:cs="Times"/>
          <w:szCs w:val="32"/>
        </w:rPr>
        <w:t xml:space="preserve">D Greenbaum, M Gerstein (2015). </w:t>
      </w:r>
      <w:r>
        <w:rPr>
          <w:rFonts w:eastAsia="Times New Roman" w:cs="Times"/>
          <w:szCs w:val="32"/>
        </w:rPr>
        <w:t>"</w:t>
      </w:r>
      <w:r w:rsidRPr="00033642">
        <w:rPr>
          <w:rFonts w:eastAsia="Times New Roman" w:cs="Times"/>
          <w:szCs w:val="32"/>
        </w:rPr>
        <w:t>"Illuminating the Genome's Dark Matter</w:t>
      </w:r>
      <w:r>
        <w:rPr>
          <w:rFonts w:eastAsia="Times New Roman" w:cs="Times"/>
          <w:szCs w:val="32"/>
        </w:rPr>
        <w:t>,</w:t>
      </w:r>
      <w:r w:rsidRPr="00033642">
        <w:rPr>
          <w:rFonts w:eastAsia="Times New Roman" w:cs="Times"/>
          <w:szCs w:val="32"/>
        </w:rPr>
        <w:t xml:space="preserve">" </w:t>
      </w:r>
      <w:r w:rsidRPr="001C7128">
        <w:rPr>
          <w:rFonts w:eastAsia="Times New Roman" w:cs="Times"/>
          <w:i/>
          <w:szCs w:val="32"/>
        </w:rPr>
        <w:t>Cell</w:t>
      </w:r>
      <w:r w:rsidRPr="00033642">
        <w:rPr>
          <w:rFonts w:eastAsia="Times New Roman" w:cs="Times"/>
          <w:szCs w:val="32"/>
        </w:rPr>
        <w:t xml:space="preserve"> 163:1047-1048.</w:t>
      </w:r>
    </w:p>
    <w:p w14:paraId="1D296721" w14:textId="77777777" w:rsidR="001C7128" w:rsidRDefault="001C7128" w:rsidP="00033642">
      <w:pPr>
        <w:widowControl w:val="0"/>
        <w:autoSpaceDE w:val="0"/>
        <w:autoSpaceDN w:val="0"/>
        <w:adjustRightInd w:val="0"/>
        <w:ind w:right="720" w:hanging="360"/>
        <w:divId w:val="298074061"/>
        <w:rPr>
          <w:rFonts w:eastAsia="Times New Roman" w:cs="Times"/>
          <w:szCs w:val="32"/>
        </w:rPr>
      </w:pPr>
    </w:p>
    <w:p w14:paraId="60CE7D2A" w14:textId="77777777" w:rsidR="001C7128" w:rsidRDefault="00033642" w:rsidP="001C7128">
      <w:pPr>
        <w:widowControl w:val="0"/>
        <w:autoSpaceDE w:val="0"/>
        <w:autoSpaceDN w:val="0"/>
        <w:adjustRightInd w:val="0"/>
        <w:ind w:right="720" w:hanging="360"/>
        <w:divId w:val="298074061"/>
        <w:rPr>
          <w:rFonts w:eastAsia="Times New Roman" w:cs="Times"/>
          <w:szCs w:val="32"/>
        </w:rPr>
      </w:pPr>
      <w:r w:rsidRPr="00033642">
        <w:rPr>
          <w:rFonts w:eastAsia="Times New Roman" w:cs="Times"/>
          <w:szCs w:val="32"/>
        </w:rPr>
        <w:t xml:space="preserve">Cancer Genome Atlas Research Network, WM Linehan, PT Spellman, CJ Ricketts, CJ Creighton, SS Fei, C Davis, DA Wheeler, BA Murray, L Schmidt, CD Vocke, M Peto, AA Al Mamun, E Shinbrot, A Sethi, S Brooks, WK Rathmell, AN Brooks, KA Hoadley, AG Robertson, D Brooks, R Bowlby, S Sadeghi, H Shen, DJ Weisenberger, M Bootwalla, SB Baylin, PW Laird, AD Cherniack, G Saksena, S Haake, J Li, H Liang, Y Lu, GB Mills, R Akbani, MD Leiserson, BJ Raphael, P Anur, D Bottaro, L Albiges, N Barnabas, TK Choueiri, B Czerniak, AK Godwin, AA Hakimi, TH Ho, J Hsieh, M Ittmann, WY Kim, B Krishnan, MJ Merino, KR Mills Shaw, VE Reuter, E Reznik, CS Shelley, B Shuch, S Signoretti, R Srinivasan, P Tamboli, G Thomas, S Tickoo, K Burnett, D Crain, J Gardner, K Lau, D Mallery, S Morris, JD Paulauskis, RJ Penny, C Shelton, WT Shelton, M Sherman, E Thompson, P Yena, MT Avedon, J Bowen, JM Gastier-Foster, M Gerken, KM Leraas, TM Lichtenberg, NC Ramirez, T Santos, L Wise, E Zmuda, JA Demchok, I Felau, CM Hutter, M Sheth, HJ Sofia, R Tarnuzzer, Z Wang, L Yang, JC Zenklusen, J Zhang, B Ayala, J Baboud, S Chudamani, J Liu, L Lolla, R Naresh, T Pihl, Q Sun, Y Wan, Y Wu, A Ally, M Balasundaram, S Balu, R </w:t>
      </w:r>
      <w:r w:rsidRPr="00033642">
        <w:rPr>
          <w:rFonts w:eastAsia="Times New Roman" w:cs="Times"/>
          <w:szCs w:val="32"/>
        </w:rPr>
        <w:lastRenderedPageBreak/>
        <w:t xml:space="preserve">Beroukhim, T Bodenheimer, C Buhay, YS Butterfield, R Carlsen, SL Carter, H Chao, E Chuah, A Clarke, KR Covington, M Dahdouli, N Dewal, N Dhalla, HV Doddapaneni, JA Drummond, SB Gabriel, RA Gibbs, R Guin, W Hale, A Hawes, DN Hayes, RA Holt, AP Hoyle, SR Jefferys, SJ Jones, CD Jones, D Kalra, C Kovar, L Lewis, J Li, Y Ma, MA Marra, M Mayo, S Meng, M Meyerson, PA Mieczkowski, RA Moore, D Morton, LE Mose, AJ Mungall, D Muzny, JS Parker, CM Perou, J Roach, JE Schein, SE Schumacher, Y Shi, JV Simons, P Sipahimalani, T Skelly, MG Soloway, C Sougnez, A Tam, D Tan, N Thiessen, U Veluvolu, M Wang, MD Wilkerson, T Wong, J Wu, L Xi, J Zhou, J Bedford, F Chen, Y Fu, M Gerstein, D Haussler, K Kasaian, P Lai, S Ling, A Radenbaugh, D Van Den Berg, JN Weinstein, J Zhu, M Albert, I Alexopoulou, JJ Andersen, JT Auman, J Bartlett, S Bastacky, J Bergsten, ML Blute, L Boice, RJ Bollag, J Boyd, E Castle, YB Chen, JC Cheville, E Curley, B Davies, A DeVolk, R Dhir, L Dike, J Eckman, J Engel, J Harr, R Hrebinko, M Huang, L Huelsenbeck-Dill, M Iacocca, B Jacobs, M Lobis, JK Maranchie, S McMeekin, J Myers, J Nelson, J Parfitt, A Parwani, N Petrelli, B Rabeno, S Roy, AL Salner, J Slaton, M Stanton, RH Thompson, L Thorne, K Tucker, PM Weinberger, C Winemiller, LA Zach, R Zuna (2015). "Comprehensive Molecular Characterization of Papillary Renal-Cell Carcinoma." </w:t>
      </w:r>
      <w:r w:rsidRPr="001C7128">
        <w:rPr>
          <w:rFonts w:eastAsia="Times New Roman" w:cs="Times"/>
          <w:i/>
          <w:szCs w:val="32"/>
        </w:rPr>
        <w:t>N Engl J Med</w:t>
      </w:r>
      <w:r w:rsidRPr="00033642">
        <w:rPr>
          <w:rFonts w:eastAsia="Times New Roman" w:cs="Times"/>
          <w:szCs w:val="32"/>
        </w:rPr>
        <w:t xml:space="preserve"> 374: 135-45. </w:t>
      </w:r>
    </w:p>
    <w:p w14:paraId="036FDE47" w14:textId="77777777" w:rsidR="001C7128" w:rsidRDefault="001C7128" w:rsidP="001C7128">
      <w:pPr>
        <w:widowControl w:val="0"/>
        <w:autoSpaceDE w:val="0"/>
        <w:autoSpaceDN w:val="0"/>
        <w:adjustRightInd w:val="0"/>
        <w:ind w:right="720" w:hanging="360"/>
        <w:divId w:val="298074061"/>
        <w:rPr>
          <w:rFonts w:eastAsia="Times New Roman" w:cs="Times"/>
          <w:szCs w:val="32"/>
        </w:rPr>
      </w:pPr>
    </w:p>
    <w:p w14:paraId="070143FD" w14:textId="6CA4A58C" w:rsidR="00B53478" w:rsidRPr="00B53478" w:rsidRDefault="00B53478" w:rsidP="001C7128">
      <w:pPr>
        <w:widowControl w:val="0"/>
        <w:autoSpaceDE w:val="0"/>
        <w:autoSpaceDN w:val="0"/>
        <w:adjustRightInd w:val="0"/>
        <w:ind w:right="720" w:hanging="360"/>
        <w:divId w:val="298074061"/>
        <w:rPr>
          <w:rFonts w:eastAsia="Times New Roman" w:cs="Times"/>
          <w:szCs w:val="32"/>
        </w:rPr>
      </w:pPr>
      <w:r w:rsidRPr="00B53478">
        <w:rPr>
          <w:rFonts w:eastAsia="Times New Roman" w:cs="Times"/>
          <w:szCs w:val="32"/>
        </w:rPr>
        <w:t>The 1000 Genomes Project Consortium</w:t>
      </w:r>
      <w:r>
        <w:rPr>
          <w:rFonts w:eastAsia="Times New Roman" w:cs="Times"/>
          <w:szCs w:val="32"/>
        </w:rPr>
        <w:t xml:space="preserve"> (2015). </w:t>
      </w:r>
      <w:r w:rsidRPr="00165860">
        <w:rPr>
          <w:rFonts w:eastAsia="Times New Roman" w:cs="Times"/>
          <w:szCs w:val="32"/>
        </w:rPr>
        <w:t>"</w:t>
      </w:r>
      <w:r w:rsidRPr="00B53478">
        <w:rPr>
          <w:rFonts w:eastAsia="Times New Roman" w:cs="Times"/>
          <w:szCs w:val="32"/>
        </w:rPr>
        <w:t>A global reference for human genetic variation</w:t>
      </w:r>
      <w:r>
        <w:rPr>
          <w:rFonts w:eastAsia="Times New Roman" w:cs="Times"/>
          <w:szCs w:val="32"/>
        </w:rPr>
        <w:t>.</w:t>
      </w:r>
      <w:r w:rsidRPr="00165860">
        <w:rPr>
          <w:rFonts w:eastAsia="Times New Roman" w:cs="Times"/>
          <w:szCs w:val="32"/>
        </w:rPr>
        <w:t>"</w:t>
      </w:r>
      <w:r>
        <w:rPr>
          <w:rFonts w:eastAsia="Times New Roman" w:cs="Times"/>
          <w:szCs w:val="32"/>
        </w:rPr>
        <w:t xml:space="preserve"> </w:t>
      </w:r>
      <w:r w:rsidRPr="00B53478">
        <w:rPr>
          <w:rFonts w:eastAsia="Times New Roman" w:cs="Times"/>
          <w:i/>
          <w:szCs w:val="32"/>
        </w:rPr>
        <w:t>Nature</w:t>
      </w:r>
      <w:r w:rsidRPr="00B53478">
        <w:rPr>
          <w:rFonts w:eastAsia="Times New Roman" w:cs="Times"/>
          <w:szCs w:val="32"/>
        </w:rPr>
        <w:t xml:space="preserve"> 526</w:t>
      </w:r>
      <w:r>
        <w:rPr>
          <w:rFonts w:eastAsia="Times New Roman" w:cs="Times"/>
          <w:szCs w:val="32"/>
        </w:rPr>
        <w:t xml:space="preserve">: </w:t>
      </w:r>
      <w:r w:rsidRPr="00B53478">
        <w:rPr>
          <w:rFonts w:eastAsia="Times New Roman" w:cs="Times"/>
          <w:szCs w:val="32"/>
        </w:rPr>
        <w:t>68–74</w:t>
      </w:r>
      <w:r>
        <w:rPr>
          <w:rFonts w:eastAsia="Times New Roman" w:cs="Times"/>
          <w:szCs w:val="32"/>
        </w:rPr>
        <w:t>.</w:t>
      </w:r>
    </w:p>
    <w:p w14:paraId="2CD35A40" w14:textId="77777777" w:rsidR="00B53478" w:rsidRDefault="00B53478" w:rsidP="00B53478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</w:rPr>
      </w:pPr>
    </w:p>
    <w:p w14:paraId="2FBB38CC" w14:textId="63E57003" w:rsidR="00B53478" w:rsidRDefault="00371B0C" w:rsidP="00B53478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</w:rPr>
      </w:pPr>
      <w:r>
        <w:rPr>
          <w:rFonts w:eastAsia="Times New Roman" w:cs="Times"/>
          <w:szCs w:val="32"/>
        </w:rPr>
        <w:t>P</w:t>
      </w:r>
      <w:r w:rsidRPr="00371B0C">
        <w:rPr>
          <w:rFonts w:eastAsia="Times New Roman" w:cs="Times"/>
          <w:szCs w:val="32"/>
        </w:rPr>
        <w:t>H Sudmant, T Rausch, E Gardner, R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Handsaker, A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Abyzov, J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Huddleston, Y Zhang, K Ye, G Jun, M Fritz, M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Konkel, A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Malhotra, A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Stütz, X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Shi, F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Paolo Casale, J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Chen, F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Hormozdiari, G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Dayama, K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Chen, M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Malig, M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Chaisson, K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Walter, S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Meiers, S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Kashin, E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Garrison, A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Auton, H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Lam, X</w:t>
      </w:r>
      <w:r>
        <w:rPr>
          <w:rFonts w:eastAsia="Times New Roman" w:cs="Times"/>
          <w:szCs w:val="32"/>
        </w:rPr>
        <w:t xml:space="preserve">J </w:t>
      </w:r>
      <w:r w:rsidRPr="00371B0C">
        <w:rPr>
          <w:rFonts w:eastAsia="Times New Roman" w:cs="Times"/>
          <w:szCs w:val="32"/>
        </w:rPr>
        <w:t>Mu, C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Alkan, D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Antaki, T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Bae, E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Cerveira, P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Chines, Z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Chong, L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Clarke, E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Dal, L Ding, S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Emery, X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Fan, M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Gujral, F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Kahveci, J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Kidd, Y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Kong, E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Lameijer, S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McCarthy, P</w:t>
      </w:r>
      <w:r>
        <w:rPr>
          <w:rFonts w:eastAsia="Times New Roman" w:cs="Times"/>
          <w:szCs w:val="32"/>
        </w:rPr>
        <w:t xml:space="preserve"> F</w:t>
      </w:r>
      <w:r w:rsidRPr="00371B0C">
        <w:rPr>
          <w:rFonts w:eastAsia="Times New Roman" w:cs="Times"/>
          <w:szCs w:val="32"/>
        </w:rPr>
        <w:t>licek, R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Gibbs, G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Marth, C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Mason, A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Menelaou, D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Muzny, B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Nelson, A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Noor, N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Parrish, M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Pendleton, A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Quitadamo, B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Raeder, E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Schadt, M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Romanovitch, A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Schlattl, R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Sebra, A</w:t>
      </w:r>
      <w:r>
        <w:rPr>
          <w:rFonts w:eastAsia="Times New Roman" w:cs="Times"/>
          <w:szCs w:val="32"/>
        </w:rPr>
        <w:t xml:space="preserve"> S</w:t>
      </w:r>
      <w:r w:rsidRPr="00371B0C">
        <w:rPr>
          <w:rFonts w:eastAsia="Times New Roman" w:cs="Times"/>
          <w:szCs w:val="32"/>
        </w:rPr>
        <w:t>habalin, A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Untergasser, J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Walker, M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Wang, F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Yu, C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Zhang, J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Zhang, X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Zheng-Bradley, W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Zhou, T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Zichner, J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Sebat, M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Batzer, S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McCarroll, The 1000 Genomes Project Consortium, R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Mills, M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Gerstein, A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Bashir, O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Stegle, S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Devine, C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Lee, E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Eichle</w:t>
      </w:r>
      <w:r>
        <w:rPr>
          <w:rFonts w:eastAsia="Times New Roman" w:cs="Times"/>
          <w:szCs w:val="32"/>
        </w:rPr>
        <w:t xml:space="preserve">r, </w:t>
      </w:r>
      <w:r w:rsidRPr="00371B0C">
        <w:rPr>
          <w:rFonts w:eastAsia="Times New Roman" w:cs="Times"/>
          <w:szCs w:val="32"/>
        </w:rPr>
        <w:t>J</w:t>
      </w:r>
      <w:r>
        <w:rPr>
          <w:rFonts w:eastAsia="Times New Roman" w:cs="Times"/>
          <w:szCs w:val="32"/>
        </w:rPr>
        <w:t xml:space="preserve">O </w:t>
      </w:r>
      <w:r w:rsidRPr="00371B0C">
        <w:rPr>
          <w:rFonts w:eastAsia="Times New Roman" w:cs="Times"/>
          <w:szCs w:val="32"/>
        </w:rPr>
        <w:t>Korbel</w:t>
      </w:r>
      <w:r w:rsidR="00B53478">
        <w:rPr>
          <w:rFonts w:eastAsia="Times New Roman" w:cs="Times"/>
          <w:szCs w:val="32"/>
        </w:rPr>
        <w:t xml:space="preserve"> (2015). </w:t>
      </w:r>
      <w:r w:rsidR="00B53478" w:rsidRPr="00165860">
        <w:rPr>
          <w:rFonts w:eastAsia="Times New Roman" w:cs="Times"/>
          <w:szCs w:val="32"/>
        </w:rPr>
        <w:t>"</w:t>
      </w:r>
      <w:r w:rsidR="00B53478" w:rsidRPr="00B53478">
        <w:rPr>
          <w:rFonts w:eastAsia="Times New Roman" w:cs="Times"/>
          <w:szCs w:val="32"/>
        </w:rPr>
        <w:t>An integrated map of structural variation in 2,504 human genomes</w:t>
      </w:r>
      <w:r w:rsidR="00B53478">
        <w:rPr>
          <w:rFonts w:eastAsia="Times New Roman" w:cs="Times"/>
          <w:szCs w:val="32"/>
        </w:rPr>
        <w:t>.</w:t>
      </w:r>
      <w:r w:rsidR="00B53478" w:rsidRPr="00165860">
        <w:rPr>
          <w:rFonts w:eastAsia="Times New Roman" w:cs="Times"/>
          <w:szCs w:val="32"/>
        </w:rPr>
        <w:t>"</w:t>
      </w:r>
      <w:r w:rsidR="00B53478">
        <w:rPr>
          <w:rFonts w:eastAsia="Times New Roman" w:cs="Times"/>
          <w:szCs w:val="32"/>
        </w:rPr>
        <w:t xml:space="preserve"> </w:t>
      </w:r>
      <w:r w:rsidR="00B53478" w:rsidRPr="00B53478">
        <w:rPr>
          <w:rFonts w:eastAsia="Times New Roman" w:cs="Times"/>
          <w:i/>
          <w:szCs w:val="32"/>
        </w:rPr>
        <w:t>Nature</w:t>
      </w:r>
      <w:r w:rsidR="00B53478" w:rsidRPr="00B53478">
        <w:rPr>
          <w:rFonts w:eastAsia="Times New Roman" w:cs="Times"/>
          <w:szCs w:val="32"/>
        </w:rPr>
        <w:t xml:space="preserve"> 526</w:t>
      </w:r>
      <w:r w:rsidR="00B53478">
        <w:rPr>
          <w:rFonts w:eastAsia="Times New Roman" w:cs="Times"/>
          <w:szCs w:val="32"/>
        </w:rPr>
        <w:t xml:space="preserve">: </w:t>
      </w:r>
      <w:r w:rsidR="00B53478" w:rsidRPr="00B53478">
        <w:rPr>
          <w:rFonts w:eastAsia="Times New Roman" w:cs="Times"/>
          <w:szCs w:val="32"/>
        </w:rPr>
        <w:t>75–81</w:t>
      </w:r>
      <w:r w:rsidR="00B53478">
        <w:rPr>
          <w:rFonts w:eastAsia="Times New Roman" w:cs="Times"/>
          <w:szCs w:val="32"/>
        </w:rPr>
        <w:t>.</w:t>
      </w:r>
    </w:p>
    <w:p w14:paraId="700E85F3" w14:textId="77777777" w:rsidR="00371B0C" w:rsidRDefault="00371B0C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</w:rPr>
      </w:pPr>
    </w:p>
    <w:p w14:paraId="2F5EF773" w14:textId="6762A08F" w:rsidR="00165860" w:rsidRDefault="00165860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</w:rPr>
      </w:pPr>
      <w:r w:rsidRPr="00165860">
        <w:rPr>
          <w:rFonts w:eastAsia="Times New Roman" w:cs="Times"/>
          <w:szCs w:val="32"/>
        </w:rPr>
        <w:t>JC Mu, P Tootoonchi Afshar, M Mohiyuddin, X Chen, J Li, N Bani Asadi, MB Gerstein, WH Wong, HY Lam (2015). "Leveraging long read sequencing from a single individual to provide a comprehensive resource for benchmarking variant calling methods." </w:t>
      </w:r>
      <w:r w:rsidRPr="00165860">
        <w:rPr>
          <w:rFonts w:eastAsia="Times New Roman" w:cs="Times"/>
          <w:i/>
          <w:iCs/>
          <w:szCs w:val="32"/>
        </w:rPr>
        <w:t>Sci Rep</w:t>
      </w:r>
      <w:r w:rsidRPr="00165860">
        <w:rPr>
          <w:rFonts w:eastAsia="Times New Roman" w:cs="Times"/>
          <w:szCs w:val="32"/>
        </w:rPr>
        <w:t> 5: 14493. </w:t>
      </w:r>
    </w:p>
    <w:p w14:paraId="2DC55235" w14:textId="77777777" w:rsidR="00083CCA" w:rsidRPr="00165860" w:rsidRDefault="00083CCA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</w:rPr>
      </w:pPr>
    </w:p>
    <w:p w14:paraId="6947CCB8" w14:textId="4DB67739" w:rsidR="00165860" w:rsidRDefault="00165860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</w:rPr>
      </w:pPr>
      <w:r w:rsidRPr="00165860">
        <w:rPr>
          <w:rFonts w:eastAsia="Times New Roman" w:cs="Times"/>
          <w:szCs w:val="32"/>
        </w:rPr>
        <w:t>LT Fang, PT Afshar, A Chhibber, M Mohiyuddin, Y Fan, JC Mu, G Gibeling, S Barr, NB Asadi, MB Gerstein, DC Koboldt, W Wang, WH Wong, HY Lam (2015). "An ensemble approach to accurately detect somatic mutations using SomaticSeq." </w:t>
      </w:r>
      <w:r w:rsidRPr="00165860">
        <w:rPr>
          <w:rFonts w:eastAsia="Times New Roman" w:cs="Times"/>
          <w:i/>
          <w:iCs/>
          <w:szCs w:val="32"/>
        </w:rPr>
        <w:t>Genome Biol</w:t>
      </w:r>
      <w:r w:rsidRPr="00165860">
        <w:rPr>
          <w:rFonts w:eastAsia="Times New Roman" w:cs="Times"/>
          <w:szCs w:val="32"/>
        </w:rPr>
        <w:t> 16: 197. </w:t>
      </w:r>
    </w:p>
    <w:p w14:paraId="05EF885C" w14:textId="77777777" w:rsidR="00083CCA" w:rsidRPr="00165860" w:rsidRDefault="00083CCA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</w:rPr>
      </w:pPr>
    </w:p>
    <w:p w14:paraId="028595CD" w14:textId="6C08A769" w:rsidR="00165860" w:rsidRDefault="00165860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</w:rPr>
      </w:pPr>
      <w:r w:rsidRPr="00165860">
        <w:rPr>
          <w:rFonts w:eastAsia="Times New Roman" w:cs="Times"/>
          <w:szCs w:val="32"/>
        </w:rPr>
        <w:t>EE Duffy, M Rutenberg-Schoenberg, CD Stark, RR Kitchen, MB Gerstein, MD Simon (2015). "Tracking Distinct RNA Populations Using Efficient and Reversible Covalent Chemistry." </w:t>
      </w:r>
      <w:r w:rsidRPr="00165860">
        <w:rPr>
          <w:rFonts w:eastAsia="Times New Roman" w:cs="Times"/>
          <w:i/>
          <w:iCs/>
          <w:szCs w:val="32"/>
        </w:rPr>
        <w:t>Mol Cell</w:t>
      </w:r>
      <w:r w:rsidRPr="00165860">
        <w:rPr>
          <w:rFonts w:eastAsia="Times New Roman" w:cs="Times"/>
          <w:szCs w:val="32"/>
        </w:rPr>
        <w:t> 59: 858-66.</w:t>
      </w:r>
    </w:p>
    <w:p w14:paraId="514EE160" w14:textId="77777777" w:rsidR="00083CCA" w:rsidRPr="00165860" w:rsidRDefault="00083CCA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</w:rPr>
      </w:pPr>
    </w:p>
    <w:p w14:paraId="59D07C9D" w14:textId="230B61F4" w:rsidR="00165860" w:rsidRDefault="00165860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</w:rPr>
      </w:pPr>
      <w:r w:rsidRPr="00165860">
        <w:rPr>
          <w:rFonts w:eastAsia="Times New Roman" w:cs="Times"/>
          <w:szCs w:val="32"/>
        </w:rPr>
        <w:t>L Lochovsky, J Zhang, Y Fu, E Khurana, M Gerstein (2015). "LARVA: an integrative framework for large-scale analysis of recurrent variants in noncoding annotations." </w:t>
      </w:r>
      <w:r w:rsidRPr="00165860">
        <w:rPr>
          <w:rFonts w:eastAsia="Times New Roman" w:cs="Times"/>
          <w:i/>
          <w:iCs/>
          <w:szCs w:val="32"/>
        </w:rPr>
        <w:t xml:space="preserve">Nucleic Acids </w:t>
      </w:r>
      <w:proofErr w:type="gramStart"/>
      <w:r w:rsidRPr="00165860">
        <w:rPr>
          <w:rFonts w:eastAsia="Times New Roman" w:cs="Times"/>
          <w:i/>
          <w:iCs/>
          <w:szCs w:val="32"/>
        </w:rPr>
        <w:t>Res</w:t>
      </w:r>
      <w:r w:rsidRPr="00165860">
        <w:rPr>
          <w:rFonts w:eastAsia="Times New Roman" w:cs="Times"/>
          <w:szCs w:val="32"/>
        </w:rPr>
        <w:t> .</w:t>
      </w:r>
      <w:proofErr w:type="gramEnd"/>
      <w:r w:rsidRPr="00165860">
        <w:rPr>
          <w:rFonts w:eastAsia="Times New Roman" w:cs="Times"/>
          <w:szCs w:val="32"/>
        </w:rPr>
        <w:t> </w:t>
      </w:r>
    </w:p>
    <w:p w14:paraId="5A29034E" w14:textId="77777777" w:rsidR="00083CCA" w:rsidRPr="00165860" w:rsidRDefault="00083CCA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</w:rPr>
      </w:pPr>
    </w:p>
    <w:p w14:paraId="2E497425" w14:textId="06B99C65" w:rsidR="00165860" w:rsidRDefault="00165860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</w:rPr>
      </w:pPr>
      <w:r w:rsidRPr="00165860">
        <w:rPr>
          <w:rFonts w:eastAsia="Times New Roman" w:cs="Times"/>
          <w:szCs w:val="32"/>
        </w:rPr>
        <w:t>PP Kuksa, MR Min, R Dugar, M Gerstein (2015). "High-order neural networks and kernel methods for peptide-MHC binding prediction." </w:t>
      </w:r>
      <w:proofErr w:type="gramStart"/>
      <w:r w:rsidRPr="00165860">
        <w:rPr>
          <w:rFonts w:eastAsia="Times New Roman" w:cs="Times"/>
          <w:i/>
          <w:iCs/>
          <w:szCs w:val="32"/>
        </w:rPr>
        <w:t>Bioinformatics</w:t>
      </w:r>
      <w:r w:rsidRPr="00165860">
        <w:rPr>
          <w:rFonts w:eastAsia="Times New Roman" w:cs="Times"/>
          <w:szCs w:val="32"/>
        </w:rPr>
        <w:t> .</w:t>
      </w:r>
      <w:proofErr w:type="gramEnd"/>
      <w:r w:rsidRPr="00165860">
        <w:rPr>
          <w:rFonts w:eastAsia="Times New Roman" w:cs="Times"/>
          <w:szCs w:val="32"/>
        </w:rPr>
        <w:t> </w:t>
      </w:r>
    </w:p>
    <w:p w14:paraId="7270A299" w14:textId="77777777" w:rsidR="00083CCA" w:rsidRPr="00165860" w:rsidRDefault="00083CCA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</w:rPr>
      </w:pPr>
    </w:p>
    <w:p w14:paraId="52F98981" w14:textId="4A9E23F9" w:rsidR="00165860" w:rsidRDefault="00165860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</w:rPr>
      </w:pPr>
      <w:r w:rsidRPr="00165860">
        <w:rPr>
          <w:rFonts w:eastAsia="Times New Roman" w:cs="Times"/>
          <w:szCs w:val="32"/>
        </w:rPr>
        <w:t>J Mariani, G Coppola, P Zhang, A Abyzov, L Provini, L Tomasini, M Amenduni, A Szekely, D Palejev, M Wilson, M Gerstein, EL Grigorenko, K Chawarska, KA Pelphrey, JR Howe, FM Vaccarino. (2015) </w:t>
      </w:r>
      <w:r w:rsidR="00F25991" w:rsidRPr="00165860">
        <w:rPr>
          <w:rFonts w:eastAsia="Times New Roman" w:cs="Times"/>
          <w:szCs w:val="32"/>
        </w:rPr>
        <w:t>"FOXG1-Dependent Dysregulation of GABA/Glutamate Neuron Differentiation in Autism Spectrum Disorders</w:t>
      </w:r>
      <w:r w:rsidR="00F25991">
        <w:rPr>
          <w:rFonts w:eastAsia="Times New Roman" w:cs="Times"/>
          <w:szCs w:val="32"/>
        </w:rPr>
        <w:t>.</w:t>
      </w:r>
      <w:r w:rsidR="00F25991" w:rsidRPr="00165860">
        <w:rPr>
          <w:rFonts w:eastAsia="Times New Roman" w:cs="Times"/>
          <w:szCs w:val="32"/>
        </w:rPr>
        <w:t xml:space="preserve">" </w:t>
      </w:r>
      <w:r w:rsidRPr="00165860">
        <w:rPr>
          <w:rFonts w:eastAsia="Times New Roman" w:cs="Times"/>
          <w:i/>
          <w:iCs/>
          <w:szCs w:val="32"/>
        </w:rPr>
        <w:t>Cell</w:t>
      </w:r>
      <w:r w:rsidRPr="00165860">
        <w:rPr>
          <w:rFonts w:eastAsia="Times New Roman" w:cs="Times"/>
          <w:szCs w:val="32"/>
        </w:rPr>
        <w:t> Jul 16;162(2):375-90. </w:t>
      </w:r>
    </w:p>
    <w:p w14:paraId="661AAA8F" w14:textId="77777777" w:rsidR="00083CCA" w:rsidRPr="00165860" w:rsidRDefault="00083CCA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</w:rPr>
      </w:pPr>
    </w:p>
    <w:p w14:paraId="4A1D0071" w14:textId="494EA3A1" w:rsidR="00165860" w:rsidRDefault="00165860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</w:rPr>
      </w:pPr>
      <w:r w:rsidRPr="00165860">
        <w:rPr>
          <w:rFonts w:eastAsia="Times New Roman" w:cs="Times"/>
          <w:szCs w:val="32"/>
        </w:rPr>
        <w:t xml:space="preserve">A Abyzov, S Li, DR Kim, M Mohiyuddin, AM Stütz, NF Parrish, XJ Mu, W Clark, K Chen, M Hurles, JO Korbel, HY Lam, C Lee, MB Gerstein (2015). "Analysis of deletion breakpoints from 1,092 </w:t>
      </w:r>
      <w:proofErr w:type="gramStart"/>
      <w:r w:rsidRPr="00165860">
        <w:rPr>
          <w:rFonts w:eastAsia="Times New Roman" w:cs="Times"/>
          <w:szCs w:val="32"/>
        </w:rPr>
        <w:t>humans</w:t>
      </w:r>
      <w:proofErr w:type="gramEnd"/>
      <w:r w:rsidRPr="00165860">
        <w:rPr>
          <w:rFonts w:eastAsia="Times New Roman" w:cs="Times"/>
          <w:szCs w:val="32"/>
        </w:rPr>
        <w:t xml:space="preserve"> </w:t>
      </w:r>
      <w:r w:rsidRPr="00165860">
        <w:rPr>
          <w:rFonts w:eastAsia="Times New Roman" w:cs="Times"/>
          <w:szCs w:val="32"/>
        </w:rPr>
        <w:lastRenderedPageBreak/>
        <w:t>reveals details of mutation mechanisms." </w:t>
      </w:r>
      <w:r w:rsidRPr="00165860">
        <w:rPr>
          <w:rFonts w:eastAsia="Times New Roman" w:cs="Times"/>
          <w:i/>
          <w:iCs/>
          <w:szCs w:val="32"/>
        </w:rPr>
        <w:t>Nat Commun</w:t>
      </w:r>
      <w:r w:rsidRPr="00165860">
        <w:rPr>
          <w:rFonts w:eastAsia="Times New Roman" w:cs="Times"/>
          <w:szCs w:val="32"/>
        </w:rPr>
        <w:t> 6: 7256. </w:t>
      </w:r>
    </w:p>
    <w:p w14:paraId="280E2E35" w14:textId="77777777" w:rsidR="00083CCA" w:rsidRPr="00165860" w:rsidRDefault="00083CCA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</w:rPr>
      </w:pPr>
    </w:p>
    <w:p w14:paraId="55A6BC13" w14:textId="48D02380" w:rsidR="00165860" w:rsidRDefault="00165860" w:rsidP="00F25991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</w:rPr>
      </w:pPr>
      <w:r w:rsidRPr="00165860">
        <w:rPr>
          <w:rFonts w:eastAsia="Times New Roman" w:cs="Times"/>
          <w:szCs w:val="32"/>
        </w:rPr>
        <w:t xml:space="preserve">D Greenbaum, M Gerstein </w:t>
      </w:r>
      <w:r w:rsidR="00F25991" w:rsidRPr="00165860">
        <w:rPr>
          <w:rFonts w:eastAsia="Times New Roman" w:cs="Times"/>
          <w:szCs w:val="32"/>
        </w:rPr>
        <w:t>(2015). "The computer connection</w:t>
      </w:r>
      <w:r w:rsidR="00F25991">
        <w:rPr>
          <w:rFonts w:eastAsia="Times New Roman" w:cs="Times"/>
          <w:szCs w:val="32"/>
        </w:rPr>
        <w:t>.</w:t>
      </w:r>
      <w:r w:rsidR="00F25991" w:rsidRPr="00165860">
        <w:rPr>
          <w:rFonts w:eastAsia="Times New Roman" w:cs="Times"/>
          <w:szCs w:val="32"/>
        </w:rPr>
        <w:t xml:space="preserve">" </w:t>
      </w:r>
      <w:r w:rsidRPr="00165860">
        <w:rPr>
          <w:rFonts w:eastAsia="Times New Roman" w:cs="Times"/>
          <w:i/>
          <w:iCs/>
          <w:szCs w:val="32"/>
        </w:rPr>
        <w:t>Science</w:t>
      </w:r>
      <w:r w:rsidRPr="00165860">
        <w:rPr>
          <w:rFonts w:eastAsia="Times New Roman" w:cs="Times"/>
          <w:szCs w:val="32"/>
        </w:rPr>
        <w:t> 347: 956.</w:t>
      </w:r>
    </w:p>
    <w:p w14:paraId="430F5D34" w14:textId="77777777" w:rsidR="00083CCA" w:rsidRPr="00165860" w:rsidRDefault="00083CCA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</w:rPr>
      </w:pPr>
    </w:p>
    <w:p w14:paraId="788A1A9D" w14:textId="68E83AFE" w:rsidR="00165860" w:rsidRDefault="00165860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</w:rPr>
      </w:pPr>
      <w:r w:rsidRPr="00165860">
        <w:rPr>
          <w:rFonts w:eastAsia="Times New Roman" w:cs="Times"/>
          <w:szCs w:val="32"/>
        </w:rPr>
        <w:t>M Mohiyuddin, JC Mu, J Li, N Bani Asadi, MB Gerstein, A Abyzov, WH Wong, HY Lam (2015). "MetaSV: an accurate and integrative structural-variant caller for next generation sequencing."</w:t>
      </w:r>
      <w:r w:rsidRPr="00165860">
        <w:rPr>
          <w:rFonts w:eastAsia="Times New Roman" w:cs="Times"/>
          <w:i/>
          <w:iCs/>
          <w:szCs w:val="32"/>
        </w:rPr>
        <w:t>Bioinformatics</w:t>
      </w:r>
      <w:r w:rsidRPr="00165860">
        <w:rPr>
          <w:rFonts w:eastAsia="Times New Roman" w:cs="Times"/>
          <w:szCs w:val="32"/>
        </w:rPr>
        <w:t> 31: 2741-4. </w:t>
      </w:r>
    </w:p>
    <w:p w14:paraId="3F776557" w14:textId="77777777" w:rsidR="00083CCA" w:rsidRPr="00165860" w:rsidRDefault="00083CCA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</w:rPr>
      </w:pPr>
    </w:p>
    <w:p w14:paraId="652BE096" w14:textId="302C0481" w:rsidR="00165860" w:rsidRDefault="00165860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</w:rPr>
      </w:pPr>
      <w:r w:rsidRPr="00165860">
        <w:rPr>
          <w:rFonts w:eastAsia="Times New Roman" w:cs="Times"/>
          <w:szCs w:val="32"/>
        </w:rPr>
        <w:t>D Wang, KK Yan, C Sisu, C Cheng, J Rozowsky, W Meyerson, MB Gerstein (2015). "Loregic: a method to characterize the cooperative logic of regulatory factors." </w:t>
      </w:r>
      <w:r w:rsidRPr="00165860">
        <w:rPr>
          <w:rFonts w:eastAsia="Times New Roman" w:cs="Times"/>
          <w:i/>
          <w:iCs/>
          <w:szCs w:val="32"/>
        </w:rPr>
        <w:t>PLoS Comput Biol</w:t>
      </w:r>
      <w:r w:rsidRPr="00165860">
        <w:rPr>
          <w:rFonts w:eastAsia="Times New Roman" w:cs="Times"/>
          <w:szCs w:val="32"/>
        </w:rPr>
        <w:t> 11: e1004132. </w:t>
      </w:r>
    </w:p>
    <w:p w14:paraId="62777F17" w14:textId="77777777" w:rsidR="00083CCA" w:rsidRPr="00165860" w:rsidRDefault="00083CCA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</w:rPr>
      </w:pPr>
    </w:p>
    <w:p w14:paraId="5F53B587" w14:textId="23B5A7B9" w:rsidR="00165860" w:rsidRDefault="00165860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</w:rPr>
      </w:pPr>
      <w:r w:rsidRPr="00165860">
        <w:rPr>
          <w:rFonts w:eastAsia="Times New Roman" w:cs="Times"/>
          <w:szCs w:val="32"/>
        </w:rPr>
        <w:t>C Cheng, E Andrews, KK Yan, M Ung, D Wang, M Gerstein (2015). "An approach for determining and measuring network hierarchy applied to comparing the phosphorylome and the regulome." </w:t>
      </w:r>
      <w:r w:rsidRPr="00165860">
        <w:rPr>
          <w:rFonts w:eastAsia="Times New Roman" w:cs="Times"/>
          <w:i/>
          <w:iCs/>
          <w:szCs w:val="32"/>
        </w:rPr>
        <w:t>Genome Biol</w:t>
      </w:r>
      <w:r w:rsidRPr="00165860">
        <w:rPr>
          <w:rFonts w:eastAsia="Times New Roman" w:cs="Times"/>
          <w:szCs w:val="32"/>
        </w:rPr>
        <w:t> 16: 63. </w:t>
      </w:r>
    </w:p>
    <w:p w14:paraId="2967F07C" w14:textId="393BE452" w:rsidR="00165860" w:rsidRPr="00083CCA" w:rsidRDefault="00165860" w:rsidP="00F25991">
      <w:pPr>
        <w:widowControl w:val="0"/>
        <w:autoSpaceDE w:val="0"/>
        <w:autoSpaceDN w:val="0"/>
        <w:adjustRightInd w:val="0"/>
        <w:spacing w:after="360"/>
        <w:jc w:val="center"/>
        <w:divId w:val="298074061"/>
        <w:rPr>
          <w:rFonts w:ascii="Arial" w:eastAsia="Times New Roman" w:hAnsi="Arial" w:cs="Arial"/>
          <w:b/>
          <w:bCs/>
          <w:sz w:val="24"/>
          <w:szCs w:val="24"/>
        </w:rPr>
      </w:pPr>
      <w:r w:rsidRPr="00083CCA">
        <w:rPr>
          <w:rFonts w:ascii="Arial" w:eastAsia="Times New Roman" w:hAnsi="Arial" w:cs="Arial"/>
          <w:b/>
          <w:bCs/>
          <w:sz w:val="24"/>
          <w:szCs w:val="24"/>
        </w:rPr>
        <w:t>-- 2014 --</w:t>
      </w:r>
    </w:p>
    <w:p w14:paraId="138182DE" w14:textId="0AF03C67" w:rsidR="00165860" w:rsidRDefault="00165860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</w:rPr>
      </w:pPr>
      <w:r w:rsidRPr="00165860">
        <w:rPr>
          <w:rFonts w:eastAsia="Times New Roman" w:cs="Times"/>
          <w:szCs w:val="32"/>
        </w:rPr>
        <w:t>JC Mu, M Mohiyuddin, J Li, N Bani Asadi, MB Gerstein, A Abyzov, WH Wong, HY Lam (2014). "VarSim: a high-fidelity simulation and validation framework for high-throughput genome sequencing with cancer applications." </w:t>
      </w:r>
      <w:r w:rsidRPr="00165860">
        <w:rPr>
          <w:rFonts w:eastAsia="Times New Roman" w:cs="Times"/>
          <w:i/>
          <w:iCs/>
          <w:szCs w:val="32"/>
        </w:rPr>
        <w:t>Bioinformatics</w:t>
      </w:r>
      <w:r w:rsidRPr="00165860">
        <w:rPr>
          <w:rFonts w:eastAsia="Times New Roman" w:cs="Times"/>
          <w:szCs w:val="32"/>
        </w:rPr>
        <w:t> 31: 1469-71. </w:t>
      </w:r>
    </w:p>
    <w:p w14:paraId="24FA618B" w14:textId="77777777" w:rsidR="00083CCA" w:rsidRPr="00165860" w:rsidRDefault="00083CCA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</w:rPr>
      </w:pPr>
    </w:p>
    <w:p w14:paraId="6A862C81" w14:textId="3D49E6E0" w:rsidR="00165860" w:rsidRDefault="00165860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</w:rPr>
      </w:pPr>
      <w:r w:rsidRPr="00165860">
        <w:rPr>
          <w:rFonts w:eastAsia="Times New Roman" w:cs="Times"/>
          <w:szCs w:val="32"/>
        </w:rPr>
        <w:t>RR Kitchen, JS Rozowsky, MB Gerstein, AC Nairn (2014). "Decoding neuroproteomics: integrating the genome, translatome and functional anatomy." </w:t>
      </w:r>
      <w:r w:rsidRPr="00165860">
        <w:rPr>
          <w:rFonts w:eastAsia="Times New Roman" w:cs="Times"/>
          <w:i/>
          <w:iCs/>
          <w:szCs w:val="32"/>
        </w:rPr>
        <w:t>Nat Neurosci</w:t>
      </w:r>
      <w:r w:rsidRPr="00165860">
        <w:rPr>
          <w:rFonts w:eastAsia="Times New Roman" w:cs="Times"/>
          <w:szCs w:val="32"/>
        </w:rPr>
        <w:t> 17: 1491-9. </w:t>
      </w:r>
    </w:p>
    <w:p w14:paraId="347CE80A" w14:textId="77777777" w:rsidR="00083CCA" w:rsidRPr="00165860" w:rsidRDefault="00083CCA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</w:rPr>
      </w:pPr>
    </w:p>
    <w:p w14:paraId="386630FF" w14:textId="572B06B3" w:rsidR="00165860" w:rsidRDefault="00165860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</w:rPr>
      </w:pPr>
      <w:r w:rsidRPr="00165860">
        <w:rPr>
          <w:rFonts w:eastAsia="Times New Roman" w:cs="Times"/>
          <w:szCs w:val="32"/>
        </w:rPr>
        <w:t>A Harmanci, J Rozowsky, M Gerstein (2014). "MUSIC: identification of enriched regions in ChIP-Seq experiments using a mappability-corrected multiscale signal processing framework." </w:t>
      </w:r>
      <w:r w:rsidRPr="00165860">
        <w:rPr>
          <w:rFonts w:eastAsia="Times New Roman" w:cs="Times"/>
          <w:i/>
          <w:iCs/>
          <w:szCs w:val="32"/>
        </w:rPr>
        <w:t>Genome Biol</w:t>
      </w:r>
      <w:r w:rsidRPr="00165860">
        <w:rPr>
          <w:rFonts w:eastAsia="Times New Roman" w:cs="Times"/>
          <w:szCs w:val="32"/>
        </w:rPr>
        <w:t> 15: 474. </w:t>
      </w:r>
    </w:p>
    <w:p w14:paraId="36DE999B" w14:textId="77777777" w:rsidR="00083CCA" w:rsidRPr="00165860" w:rsidRDefault="00083CCA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</w:rPr>
      </w:pPr>
    </w:p>
    <w:p w14:paraId="43728233" w14:textId="28ACED60" w:rsidR="00165860" w:rsidRDefault="00165860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</w:rPr>
      </w:pPr>
      <w:r w:rsidRPr="00165860">
        <w:rPr>
          <w:rFonts w:eastAsia="Times New Roman" w:cs="Times"/>
          <w:szCs w:val="32"/>
        </w:rPr>
        <w:t>Y Fu, Z Liu, S Lou, J Bedford, XJ Mu, KY Yip, E Khurana, M Gerstein (2014). "FunSeq2: a framework for prioritizing noncoding regulatory variants in cancer." </w:t>
      </w:r>
      <w:r w:rsidRPr="00165860">
        <w:rPr>
          <w:rFonts w:eastAsia="Times New Roman" w:cs="Times"/>
          <w:i/>
          <w:iCs/>
          <w:szCs w:val="32"/>
        </w:rPr>
        <w:t>Genome Biol</w:t>
      </w:r>
      <w:r w:rsidRPr="00165860">
        <w:rPr>
          <w:rFonts w:eastAsia="Times New Roman" w:cs="Times"/>
          <w:szCs w:val="32"/>
        </w:rPr>
        <w:t> 15: 480. </w:t>
      </w:r>
    </w:p>
    <w:p w14:paraId="14B79E36" w14:textId="77777777" w:rsidR="00083CCA" w:rsidRPr="00165860" w:rsidRDefault="00083CCA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</w:rPr>
      </w:pPr>
    </w:p>
    <w:p w14:paraId="1AF9B705" w14:textId="0D1B4861" w:rsidR="00165860" w:rsidRDefault="00165860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</w:rPr>
      </w:pPr>
      <w:r w:rsidRPr="00165860">
        <w:rPr>
          <w:rFonts w:eastAsia="Times New Roman" w:cs="Times"/>
          <w:szCs w:val="32"/>
        </w:rPr>
        <w:t>AP Boyle, CL Araya, C Brdlik, P Cayting, C Cheng, Y Cheng, K Gardner, LW Hillier, J Janette, L Jiang, D Kasper, T Kawli, P Kheradpour, A Kundaje, JJ Li, L Ma, W Niu, EJ Rehm, J Rozowsky, M Slattery, R Spokony, R Terrell, D Vafeados, D Wang, P Weisdepp, YC Wu, D Xie, KK Yan, EA Feingold, PJ Good, MJ Pazin, H Huang, PJ Bickel, SE Brenner, V Reinke, RH Waterston, M Gerstein, KP White, M Kellis, M Snyder (2014). "Comparative analysis of regulatory information and circuits across distant species." </w:t>
      </w:r>
      <w:r w:rsidRPr="00165860">
        <w:rPr>
          <w:rFonts w:eastAsia="Times New Roman" w:cs="Times"/>
          <w:i/>
          <w:iCs/>
          <w:szCs w:val="32"/>
        </w:rPr>
        <w:t>Nature</w:t>
      </w:r>
      <w:r w:rsidRPr="00165860">
        <w:rPr>
          <w:rFonts w:eastAsia="Times New Roman" w:cs="Times"/>
          <w:szCs w:val="32"/>
        </w:rPr>
        <w:t> 512: 453-6. </w:t>
      </w:r>
    </w:p>
    <w:p w14:paraId="633D3B5B" w14:textId="77777777" w:rsidR="00083CCA" w:rsidRPr="00165860" w:rsidRDefault="00083CCA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</w:rPr>
      </w:pPr>
    </w:p>
    <w:p w14:paraId="78EF0225" w14:textId="6AB4762C" w:rsidR="00165860" w:rsidRDefault="00165860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</w:rPr>
      </w:pPr>
      <w:r w:rsidRPr="00165860">
        <w:rPr>
          <w:rFonts w:eastAsia="Times New Roman" w:cs="Times"/>
          <w:szCs w:val="32"/>
        </w:rPr>
        <w:t>MB Gerstein, J Rozowsky, KK Yan, D Wang, C Cheng, JB Brown, CA Davis, L Hillier, C Sisu, JJ Li, B Pei, AO Harmanci, MO Duff, S Djebali, RP Alexander, BH Alver, R Auerbach, K Bell, PJ Bickel, ME Boeck, NP Boley, BW Booth, L Cherbas, P Cherbas, C Di, A Dobin, J Drenkow, B Ewing, G Fang, M Fastuca, EA Feingold, A Frankish, G Gao, PJ Good, R Guigó, A Hammonds, J Harrow, RA Hoskins, C Howald, L Hu, H Huang, TJ Hubbard, C Huynh, S Jha, D Kasper, M Kato, TC Kaufman, RR Kitchen, E Ladewig, J Lagarde, E Lai, J Leng, Z Lu, M MacCoss, G May, R McWhirter, G Merrihew, DM Miller, A Mortazavi, R Murad, B Oliver, S Olson, PJ Park, MJ Pazin, N Perrimon, D Pervouchine, V Reinke, A Reymond, G Robinson, A Samsonova, GI Saunders, F Schlesinger, A Sethi, FJ Slack, WC Spencer, MH Stoiber, P Strasbourger, A Tanzer, OA Thompson, KH Wan, G Wang, H Wang, KL Watkins, J Wen, K Wen, C Xue, L Yang, K Yip, C Zaleski, Y Zhang, H Zheng, SE Brenner, BR Graveley, SE Celniker, TR Gingeras, R Waterston (2014). "Comparative analysis of the transcriptome across distant species." </w:t>
      </w:r>
      <w:r w:rsidRPr="00165860">
        <w:rPr>
          <w:rFonts w:eastAsia="Times New Roman" w:cs="Times"/>
          <w:i/>
          <w:iCs/>
          <w:szCs w:val="32"/>
        </w:rPr>
        <w:t>Nature</w:t>
      </w:r>
      <w:r w:rsidRPr="00165860">
        <w:rPr>
          <w:rFonts w:eastAsia="Times New Roman" w:cs="Times"/>
          <w:szCs w:val="32"/>
        </w:rPr>
        <w:t> 512: 445-8. </w:t>
      </w:r>
    </w:p>
    <w:p w14:paraId="3F1B05AC" w14:textId="77777777" w:rsidR="00083CCA" w:rsidRPr="00165860" w:rsidRDefault="00083CCA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</w:rPr>
      </w:pPr>
    </w:p>
    <w:p w14:paraId="043242A7" w14:textId="28265405" w:rsidR="00165860" w:rsidRDefault="00165860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</w:rPr>
      </w:pPr>
      <w:r w:rsidRPr="00165860">
        <w:rPr>
          <w:rFonts w:eastAsia="Times New Roman" w:cs="Times"/>
          <w:szCs w:val="32"/>
        </w:rPr>
        <w:t>C Sisu, B Pei, J Leng, A Frankish, Y Zhang, S Balasubramanian, R Harte, D Wang, M Rutenberg-Schoenberg, W Clark, M Diekhans, J Rozowsky, T Hubbard, J Harrow, MB Gerstein (2014). "Comparative analysis of pseudogenes across three phyla." </w:t>
      </w:r>
      <w:r w:rsidRPr="00165860">
        <w:rPr>
          <w:rFonts w:eastAsia="Times New Roman" w:cs="Times"/>
          <w:i/>
          <w:iCs/>
          <w:szCs w:val="32"/>
        </w:rPr>
        <w:t>Proc Natl Acad Sci U S A</w:t>
      </w:r>
      <w:r w:rsidRPr="00165860">
        <w:rPr>
          <w:rFonts w:eastAsia="Times New Roman" w:cs="Times"/>
          <w:szCs w:val="32"/>
        </w:rPr>
        <w:t> 111: 13361-6. </w:t>
      </w:r>
    </w:p>
    <w:p w14:paraId="0795BD84" w14:textId="77777777" w:rsidR="00F25991" w:rsidRPr="00165860" w:rsidRDefault="00F25991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</w:rPr>
      </w:pPr>
    </w:p>
    <w:p w14:paraId="31F54926" w14:textId="77777777" w:rsidR="00F25991" w:rsidRDefault="00165860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</w:rPr>
      </w:pPr>
      <w:r w:rsidRPr="00165860">
        <w:rPr>
          <w:rFonts w:eastAsia="Times New Roman" w:cs="Times"/>
          <w:szCs w:val="32"/>
        </w:rPr>
        <w:t xml:space="preserve">KK Yan, D Wang, J Rozowsky, H Zheng, C Cheng, M Gerstein (2014). "OrthoClust: an orthology-based </w:t>
      </w:r>
      <w:r w:rsidRPr="00165860">
        <w:rPr>
          <w:rFonts w:eastAsia="Times New Roman" w:cs="Times"/>
          <w:szCs w:val="32"/>
        </w:rPr>
        <w:lastRenderedPageBreak/>
        <w:t>network framework for clustering data across multiple species." </w:t>
      </w:r>
      <w:r w:rsidRPr="00165860">
        <w:rPr>
          <w:rFonts w:eastAsia="Times New Roman" w:cs="Times"/>
          <w:i/>
          <w:iCs/>
          <w:szCs w:val="32"/>
        </w:rPr>
        <w:t>Genome Biol</w:t>
      </w:r>
      <w:r w:rsidRPr="00165860">
        <w:rPr>
          <w:rFonts w:eastAsia="Times New Roman" w:cs="Times"/>
          <w:szCs w:val="32"/>
        </w:rPr>
        <w:t> 15: R100.</w:t>
      </w:r>
    </w:p>
    <w:p w14:paraId="1733A1DD" w14:textId="2A03F419" w:rsidR="00165860" w:rsidRPr="00165860" w:rsidRDefault="00165860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</w:rPr>
      </w:pPr>
      <w:r w:rsidRPr="00165860">
        <w:rPr>
          <w:rFonts w:eastAsia="Times New Roman" w:cs="Times"/>
          <w:szCs w:val="32"/>
        </w:rPr>
        <w:t> </w:t>
      </w:r>
    </w:p>
    <w:p w14:paraId="73EEC0D6" w14:textId="77777777" w:rsidR="00F25991" w:rsidRDefault="00165860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</w:rPr>
      </w:pPr>
      <w:r w:rsidRPr="00165860">
        <w:rPr>
          <w:rFonts w:eastAsia="Times New Roman" w:cs="Times"/>
          <w:szCs w:val="32"/>
        </w:rPr>
        <w:t>DG MacArthur, TA Manolio, DP Dimmock, HL Rehm, J Shendure, GR Abecasis, DR Adams, RB Altman, SE Antonarakis, EA Ashley, JC Barrett, LG Biesecker, DF Conrad, GM Cooper, NJ Cox, MJ Daly, MB Gerstein, DB Goldstein, JN Hirschhorn, SM Leal, LA Pennacchio, JA Stamatoyannopoulos, SR Sunyaev, D Valle, BF Voight, W Winckler, C Gunter (2014). "Guidelines for investigating causality of sequence variants in human disease." </w:t>
      </w:r>
      <w:r w:rsidRPr="00165860">
        <w:rPr>
          <w:rFonts w:eastAsia="Times New Roman" w:cs="Times"/>
          <w:i/>
          <w:iCs/>
          <w:szCs w:val="32"/>
        </w:rPr>
        <w:t>Nature</w:t>
      </w:r>
      <w:r w:rsidRPr="00165860">
        <w:rPr>
          <w:rFonts w:eastAsia="Times New Roman" w:cs="Times"/>
          <w:szCs w:val="32"/>
        </w:rPr>
        <w:t> 508: 469-76.</w:t>
      </w:r>
    </w:p>
    <w:p w14:paraId="32D560AB" w14:textId="2968BBB1" w:rsidR="00165860" w:rsidRPr="00165860" w:rsidRDefault="00165860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</w:rPr>
      </w:pPr>
      <w:r w:rsidRPr="00165860">
        <w:rPr>
          <w:rFonts w:eastAsia="Times New Roman" w:cs="Times"/>
          <w:szCs w:val="32"/>
        </w:rPr>
        <w:t> </w:t>
      </w:r>
    </w:p>
    <w:p w14:paraId="16941A3E" w14:textId="77777777" w:rsidR="00F25991" w:rsidRDefault="00165860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</w:rPr>
      </w:pPr>
      <w:r w:rsidRPr="00165860">
        <w:rPr>
          <w:rFonts w:eastAsia="Times New Roman" w:cs="Times"/>
          <w:szCs w:val="32"/>
        </w:rPr>
        <w:t>M Kellis, B Wold, MP Snyder, BE Bernstein, A Kundaje, GK Marinov, LD Ward, E Birney, GE Crawford, J Dekker, I Dunham, LL Elnitski, PJ Farnham, EA Feingold, M Gerstein, MC Giddings, DM Gilbert, TR Gingeras, ED Green, R Guigo, T Hubbard, J Kent, JD Lieb, RM Myers, MJ Pazin, B Ren, JA Stamatoyannopoulos, Z Weng, KP White, RC Hardison (2014). "Defining functional DNA elements in the human genome." </w:t>
      </w:r>
      <w:r w:rsidRPr="00165860">
        <w:rPr>
          <w:rFonts w:eastAsia="Times New Roman" w:cs="Times"/>
          <w:i/>
          <w:iCs/>
          <w:szCs w:val="32"/>
        </w:rPr>
        <w:t>Proc Natl Acad Sci U S A</w:t>
      </w:r>
      <w:r w:rsidRPr="00165860">
        <w:rPr>
          <w:rFonts w:eastAsia="Times New Roman" w:cs="Times"/>
          <w:szCs w:val="32"/>
        </w:rPr>
        <w:t> 111: 6131-8.</w:t>
      </w:r>
    </w:p>
    <w:p w14:paraId="3EEA619A" w14:textId="4ABF7339" w:rsidR="00165860" w:rsidRPr="00165860" w:rsidRDefault="00165860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</w:rPr>
      </w:pPr>
      <w:r w:rsidRPr="00165860">
        <w:rPr>
          <w:rFonts w:eastAsia="Times New Roman" w:cs="Times"/>
          <w:szCs w:val="32"/>
        </w:rPr>
        <w:t> </w:t>
      </w:r>
    </w:p>
    <w:p w14:paraId="40AF36D9" w14:textId="70C87B9F" w:rsidR="00165860" w:rsidRDefault="00165860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</w:rPr>
      </w:pPr>
      <w:r w:rsidRPr="00165860">
        <w:rPr>
          <w:rFonts w:eastAsia="Times New Roman" w:cs="Times"/>
          <w:szCs w:val="32"/>
        </w:rPr>
        <w:t>JA Miller, SL Ding, SM Sunkin, KA Smith, L Ng, A Szafer, A Ebbert, ZL Riley, JJ Royall, K Aiona, JM Arnold, C Bennet, D Bertagnolli, K Brouner, S Butler, S Caldejon, A Carey, C Cuhaciyan, RA Dalley, N Dee, TA Dolbeare, BA Facer, D Feng, TP Fliss, G Gee, J Goldy, L Gourley, BW Gregor, G Gu, RE Howard, JM Jochim, CL Kuan, C Lau, CK Lee, F Lee, TA Lemon, P Lesnar, B McMurray, N Mastan, N Mosqueda, T Naluai-Cecchini, NK Ngo, J Nyhus, A Oldre, E Olson, J Parente, PD Parker, SE Parry, A Stevens, M Pletikos, M Reding, K Roll, D Sandman, M Sarreal, S Shapouri, NV Shapovalova, EH Shen, N Sjoquist, CR Slaughterbeck, M Smith, AJ Sodt, D Williams, L Zöllei, B Fischl, MB Gerstein, DH Geschwind, IA Glass, MJ Hawrylycz, RF Hevner, H Huang, AR Jones, JA Knowles, P Levitt, JW Phillips, N Sestan, P Wohnoutka, C Dang, A Bernard, JG Hohmann, ES Lein (2014). "Transcriptional landscape of the prenatal human brain." </w:t>
      </w:r>
      <w:r w:rsidRPr="00165860">
        <w:rPr>
          <w:rFonts w:eastAsia="Times New Roman" w:cs="Times"/>
          <w:i/>
          <w:iCs/>
          <w:szCs w:val="32"/>
        </w:rPr>
        <w:t>Nature</w:t>
      </w:r>
      <w:r w:rsidRPr="00165860">
        <w:rPr>
          <w:rFonts w:eastAsia="Times New Roman" w:cs="Times"/>
          <w:szCs w:val="32"/>
        </w:rPr>
        <w:t> 508: 199-206. </w:t>
      </w:r>
    </w:p>
    <w:p w14:paraId="58A9F700" w14:textId="71A7462B" w:rsidR="000B6CD0" w:rsidRDefault="000B6CD0" w:rsidP="00F25991">
      <w:pPr>
        <w:pStyle w:val="Heading3"/>
        <w:tabs>
          <w:tab w:val="left" w:pos="8640"/>
        </w:tabs>
        <w:spacing w:after="120" w:afterAutospacing="0"/>
        <w:ind w:hanging="360"/>
        <w:jc w:val="center"/>
        <w:divId w:val="29807406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-- 2013 --</w:t>
      </w:r>
    </w:p>
    <w:p w14:paraId="1D1BEE44" w14:textId="77777777" w:rsidR="000B6CD0" w:rsidRDefault="000B6CD0" w:rsidP="000B6CD0">
      <w:pPr>
        <w:tabs>
          <w:tab w:val="left" w:pos="8640"/>
        </w:tabs>
        <w:spacing w:after="120"/>
        <w:ind w:right="720" w:hanging="360"/>
        <w:divId w:val="298074061"/>
        <w:rPr>
          <w:rFonts w:eastAsia="Times New Roman"/>
        </w:rPr>
      </w:pPr>
      <w:r w:rsidRPr="003811AC">
        <w:rPr>
          <w:rFonts w:eastAsia="Times New Roman"/>
        </w:rPr>
        <w:t xml:space="preserve">KY Yip, C Cheng, M Gerstein (2013). "Machine learning and genome annotation: a match meant to be?" </w:t>
      </w:r>
      <w:r w:rsidRPr="006D7D8D">
        <w:rPr>
          <w:rFonts w:eastAsia="Times New Roman"/>
          <w:i/>
        </w:rPr>
        <w:t>Genome Biol</w:t>
      </w:r>
      <w:r w:rsidRPr="003811AC">
        <w:rPr>
          <w:rFonts w:eastAsia="Times New Roman"/>
        </w:rPr>
        <w:t xml:space="preserve"> 14: 205.</w:t>
      </w:r>
    </w:p>
    <w:p w14:paraId="395DE85D" w14:textId="563B722E" w:rsidR="000B6CD0" w:rsidRPr="000B6CD0" w:rsidRDefault="000B6CD0" w:rsidP="000B6CD0">
      <w:pPr>
        <w:ind w:right="720" w:hanging="360"/>
        <w:divId w:val="298074061"/>
        <w:rPr>
          <w:rFonts w:eastAsia="Times New Roman"/>
          <w:sz w:val="12"/>
        </w:rPr>
      </w:pPr>
      <w:r w:rsidRPr="000B6CD0">
        <w:rPr>
          <w:rFonts w:eastAsia="Times New Roman" w:cs="Times"/>
          <w:szCs w:val="32"/>
        </w:rPr>
        <w:t xml:space="preserve">E Khurana, Y Fu, J Chen, M Gerstein (2013). "Interpretation of genomic variants using a unified biological network approach." </w:t>
      </w:r>
      <w:r w:rsidRPr="000B6CD0">
        <w:rPr>
          <w:rFonts w:eastAsia="Times New Roman" w:cs="Times"/>
          <w:i/>
          <w:iCs/>
          <w:szCs w:val="32"/>
        </w:rPr>
        <w:t>PLoS Comput Biol</w:t>
      </w:r>
      <w:r w:rsidRPr="000B6CD0">
        <w:rPr>
          <w:rFonts w:eastAsia="Times New Roman" w:cs="Times"/>
          <w:szCs w:val="32"/>
        </w:rPr>
        <w:t xml:space="preserve"> 9: e1002886. </w:t>
      </w:r>
      <w:del w:id="67" w:author="Microsoft Office User" w:date="2016-11-29T20:12:00Z">
        <w:r w:rsidRPr="000B6CD0" w:rsidDel="001974A4">
          <w:rPr>
            <w:rFonts w:eastAsia="Times New Roman" w:cs="Times"/>
            <w:sz w:val="12"/>
          </w:rPr>
          <w:delText>[PMCID: PMC3591262]</w:delText>
        </w:r>
      </w:del>
    </w:p>
    <w:p w14:paraId="62A7FF6A" w14:textId="77777777" w:rsidR="000B6CD0" w:rsidRDefault="000B6CD0" w:rsidP="002C2F7A">
      <w:pPr>
        <w:ind w:right="720" w:hanging="360"/>
        <w:divId w:val="298074061"/>
        <w:rPr>
          <w:rFonts w:eastAsia="Times New Roman"/>
        </w:rPr>
      </w:pPr>
    </w:p>
    <w:p w14:paraId="1A8BB6A1" w14:textId="72C06D4A" w:rsidR="00FD63E6" w:rsidRDefault="00FD63E6" w:rsidP="002C2F7A">
      <w:pPr>
        <w:ind w:right="720" w:hanging="360"/>
        <w:divId w:val="298074061"/>
        <w:rPr>
          <w:rFonts w:eastAsia="Times New Roman"/>
        </w:rPr>
      </w:pPr>
      <w:r w:rsidRPr="00FD63E6">
        <w:rPr>
          <w:rFonts w:eastAsia="Times New Roman"/>
        </w:rPr>
        <w:t xml:space="preserve">T Steijger, JF Abril, PG Engström, F Kokocinski, The RGASP Consortium, JF Abril, M Akerman, T Alioto, G Ambrosini, SE Antonarakis, J Behr, P Bertone, R Bohnert, P Bucher, N Cloonan, T Derrien, S Djebali, J Du, S Dudoit, PG Engström, M Gerstein, TR Gingeras, D Gonzalez, SM Grimmond, R Guigó, L Habegger, J Harrow, TJ Hubbard, C Iseli, G Jean, A Kahles, F Kokocinski, J Lagarde, J Leng, G Lefebvre, S Lewis, A Mortazavi, P Niermann, G Rätsch, A Reymond, P Ribeca, H Richard, J Rougemont, J Rozowsky, M Sammeth, A Sboner, MH Schulz, SM Searle, ND Solorzano, V Solovyev, M Stanke, T Steijger, BJ Stevenson, H Stockinger, A Valsesia, D Weese, S White, BJ Wold, J Wu, TD Wu, G Zeller, D Zerbino, MQ Zhang, TJ Hubbard, R Guigó, J Harrow, P Bertone (2013). "Assessment of transcript reconstruction methods for RNA-seq." </w:t>
      </w:r>
      <w:r w:rsidRPr="006D7D8D">
        <w:rPr>
          <w:rFonts w:eastAsia="Times New Roman"/>
          <w:i/>
        </w:rPr>
        <w:t xml:space="preserve">Nat Methods </w:t>
      </w:r>
      <w:r w:rsidR="002C2F7A" w:rsidRPr="002C2F7A">
        <w:rPr>
          <w:rFonts w:eastAsia="Times New Roman"/>
        </w:rPr>
        <w:t>10:1177</w:t>
      </w:r>
      <w:r w:rsidR="002C2F7A" w:rsidRPr="002C2F7A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.</w:t>
      </w:r>
    </w:p>
    <w:p w14:paraId="5B2DA119" w14:textId="77777777" w:rsidR="002C2F7A" w:rsidRPr="002C2F7A" w:rsidRDefault="002C2F7A" w:rsidP="002C2F7A">
      <w:pPr>
        <w:ind w:right="720" w:hanging="360"/>
        <w:divId w:val="298074061"/>
        <w:rPr>
          <w:rFonts w:eastAsia="Times New Roman"/>
          <w:sz w:val="12"/>
        </w:rPr>
      </w:pPr>
    </w:p>
    <w:p w14:paraId="7CEA02E5" w14:textId="77777777" w:rsidR="00FD63E6" w:rsidRDefault="00FD63E6" w:rsidP="006D7D8D">
      <w:pPr>
        <w:tabs>
          <w:tab w:val="left" w:pos="8640"/>
        </w:tabs>
        <w:spacing w:after="120"/>
        <w:ind w:right="720" w:hanging="360"/>
        <w:divId w:val="298074061"/>
        <w:rPr>
          <w:rFonts w:eastAsia="Times New Roman"/>
        </w:rPr>
      </w:pPr>
      <w:r w:rsidRPr="00FD63E6">
        <w:rPr>
          <w:rFonts w:eastAsia="Times New Roman"/>
        </w:rPr>
        <w:t xml:space="preserve">D Greenbaum, J Chen, M Gerstein (2013). "Deep Inside Champions, Just Genes?" </w:t>
      </w:r>
      <w:r w:rsidRPr="006D7D8D">
        <w:rPr>
          <w:rFonts w:eastAsia="Times New Roman"/>
          <w:i/>
        </w:rPr>
        <w:t>Science</w:t>
      </w:r>
      <w:r w:rsidRPr="00FD63E6">
        <w:rPr>
          <w:rFonts w:eastAsia="Times New Roman"/>
        </w:rPr>
        <w:t xml:space="preserve"> 342: 560.</w:t>
      </w:r>
    </w:p>
    <w:p w14:paraId="387E052D" w14:textId="77777777" w:rsidR="00FD63E6" w:rsidRDefault="00FD63E6" w:rsidP="006D7D8D">
      <w:pPr>
        <w:tabs>
          <w:tab w:val="left" w:pos="8640"/>
        </w:tabs>
        <w:spacing w:after="120"/>
        <w:ind w:right="720" w:hanging="360"/>
        <w:divId w:val="298074061"/>
        <w:rPr>
          <w:rFonts w:eastAsia="Times New Roman"/>
        </w:rPr>
      </w:pPr>
      <w:r w:rsidRPr="00FD63E6">
        <w:rPr>
          <w:rFonts w:eastAsia="Times New Roman"/>
        </w:rPr>
        <w:t xml:space="preserve">E Khurana, Y Fu, V Colonna, XJ Mu, HM Kang, T Lappalainen, A Sboner, L Lochovsky, J Chen, A Harmanci, J Das, A Abyzov, S Balasubramanian, K Beal, D Chakravarty, D Challis, Y Chen, D Clarke, L Clarke, F Cunningham, US Evani, P Flicek, R Fragoza, E Garrison, R Gibbs, ZH Gumus, J Herrero, N Kitabayashi, Y Kong, K Lage, V Liluashvili, SM Lipkin, DG MacArthur, G Marth, D Muzny, TH Pers, GR Ritchie, JA Rosenfeld, C Sisu, X Wei, M Wilson, Y Xue, F Yu, 1000 Genomes Project Consortium, ET Dermitzakis, H Yu, MA Rubin, C Tyler-Smith, M Gerstein (2013). "Integrative annotation of variants from 1092 humans: application to cancer genomics." </w:t>
      </w:r>
      <w:r w:rsidRPr="006D7D8D">
        <w:rPr>
          <w:rFonts w:eastAsia="Times New Roman"/>
          <w:i/>
        </w:rPr>
        <w:t>Science</w:t>
      </w:r>
      <w:r w:rsidRPr="00FD63E6">
        <w:rPr>
          <w:rFonts w:eastAsia="Times New Roman"/>
        </w:rPr>
        <w:t xml:space="preserve"> 342: 1235587</w:t>
      </w:r>
    </w:p>
    <w:p w14:paraId="55995E19" w14:textId="4240754A" w:rsidR="00FD63E6" w:rsidRDefault="00FD63E6" w:rsidP="003D22BC">
      <w:pPr>
        <w:tabs>
          <w:tab w:val="left" w:pos="8640"/>
        </w:tabs>
        <w:spacing w:after="120"/>
        <w:ind w:right="720" w:hanging="360"/>
        <w:divId w:val="298074061"/>
        <w:rPr>
          <w:rFonts w:eastAsia="Times New Roman"/>
        </w:rPr>
      </w:pPr>
      <w:r w:rsidRPr="00FD63E6">
        <w:rPr>
          <w:rFonts w:eastAsia="Times New Roman"/>
        </w:rPr>
        <w:t xml:space="preserve">A Abyzov, R Iskow, O Gokcumen, DW Radke, S Balasubramanian, B Pei, L Habegger, The 1000 Genomes Project Consortium, C Lee, M Gerstein (2013). "Analysis of variable </w:t>
      </w:r>
      <w:r w:rsidRPr="00FD63E6">
        <w:rPr>
          <w:rFonts w:eastAsia="Times New Roman"/>
        </w:rPr>
        <w:lastRenderedPageBreak/>
        <w:t xml:space="preserve">retroduplications in human populations suggests coupling of retrotransposition to cell division." </w:t>
      </w:r>
      <w:r w:rsidRPr="006D7D8D">
        <w:rPr>
          <w:rFonts w:eastAsia="Times New Roman"/>
          <w:i/>
        </w:rPr>
        <w:t>Genome Res.</w:t>
      </w:r>
      <w:r w:rsidRPr="00FD63E6">
        <w:rPr>
          <w:rFonts w:eastAsia="Times New Roman"/>
        </w:rPr>
        <w:t xml:space="preserve"> </w:t>
      </w:r>
      <w:r w:rsidR="003D22BC">
        <w:rPr>
          <w:rFonts w:eastAsia="Times New Roman"/>
        </w:rPr>
        <w:t>12</w:t>
      </w:r>
      <w:r w:rsidR="003D22BC" w:rsidRPr="003D22BC">
        <w:rPr>
          <w:rFonts w:eastAsia="Times New Roman"/>
        </w:rPr>
        <w:t>:</w:t>
      </w:r>
      <w:r w:rsidR="003D22BC">
        <w:rPr>
          <w:rFonts w:eastAsia="Times New Roman"/>
        </w:rPr>
        <w:t xml:space="preserve"> </w:t>
      </w:r>
      <w:r w:rsidR="003D22BC" w:rsidRPr="003D22BC">
        <w:rPr>
          <w:rFonts w:eastAsia="Times New Roman"/>
        </w:rPr>
        <w:t>2042</w:t>
      </w:r>
    </w:p>
    <w:p w14:paraId="77BBBB3F" w14:textId="77777777" w:rsidR="00FD63E6" w:rsidRDefault="00FD63E6" w:rsidP="006D7D8D">
      <w:pPr>
        <w:tabs>
          <w:tab w:val="left" w:pos="8640"/>
        </w:tabs>
        <w:spacing w:after="120"/>
        <w:ind w:right="720" w:hanging="360"/>
        <w:divId w:val="298074061"/>
        <w:rPr>
          <w:rFonts w:eastAsia="Times New Roman"/>
        </w:rPr>
      </w:pPr>
      <w:r w:rsidRPr="00FD63E6">
        <w:rPr>
          <w:rFonts w:eastAsia="Times New Roman"/>
        </w:rPr>
        <w:t xml:space="preserve">C Cheng, Y Fu, L Shen, M Gerstein (2013). "Identification of yeast cell cycle regulated genes based on genomic features." </w:t>
      </w:r>
      <w:r w:rsidRPr="006D7D8D">
        <w:rPr>
          <w:rFonts w:eastAsia="Times New Roman"/>
          <w:i/>
        </w:rPr>
        <w:t xml:space="preserve">BMC Syst Biol </w:t>
      </w:r>
      <w:r w:rsidRPr="00FD63E6">
        <w:rPr>
          <w:rFonts w:eastAsia="Times New Roman"/>
        </w:rPr>
        <w:t>7: 70.</w:t>
      </w:r>
    </w:p>
    <w:p w14:paraId="780B5BBD" w14:textId="77777777" w:rsidR="00FD63E6" w:rsidRDefault="00FD63E6" w:rsidP="006D7D8D">
      <w:pPr>
        <w:tabs>
          <w:tab w:val="left" w:pos="8640"/>
        </w:tabs>
        <w:spacing w:after="120"/>
        <w:ind w:right="720" w:hanging="360"/>
        <w:divId w:val="298074061"/>
        <w:rPr>
          <w:rFonts w:eastAsia="Times New Roman"/>
        </w:rPr>
      </w:pPr>
      <w:r w:rsidRPr="00FD63E6">
        <w:rPr>
          <w:rFonts w:eastAsia="Times New Roman"/>
        </w:rPr>
        <w:t xml:space="preserve">Y Zhang, R Haraksingh, F Grubert, A Abyzov, M Gerstein, S Weissman, AE Urban (2013). "Child development and structural variation in the human genome." </w:t>
      </w:r>
      <w:r w:rsidRPr="006D7D8D">
        <w:rPr>
          <w:rFonts w:eastAsia="Times New Roman"/>
          <w:i/>
        </w:rPr>
        <w:t xml:space="preserve">Child Dev </w:t>
      </w:r>
      <w:r w:rsidRPr="00FD63E6">
        <w:rPr>
          <w:rFonts w:eastAsia="Times New Roman"/>
        </w:rPr>
        <w:t>84: 34-48.</w:t>
      </w:r>
    </w:p>
    <w:p w14:paraId="66CB6B9A" w14:textId="77777777" w:rsidR="00FD63E6" w:rsidRDefault="00FD63E6" w:rsidP="006D7D8D">
      <w:pPr>
        <w:tabs>
          <w:tab w:val="left" w:pos="8640"/>
        </w:tabs>
        <w:spacing w:after="120"/>
        <w:ind w:right="720" w:hanging="360"/>
        <w:divId w:val="298074061"/>
        <w:rPr>
          <w:rFonts w:eastAsia="Times New Roman"/>
        </w:rPr>
      </w:pPr>
      <w:r w:rsidRPr="00FD63E6">
        <w:rPr>
          <w:rFonts w:eastAsia="Times New Roman"/>
        </w:rPr>
        <w:t xml:space="preserve">R Kittler, J Zhou, S Hua, L Ma, Y Liu, E Pendleton, C Cheng, M Gerstein, KP White (2013). "A comprehensive nuclear receptor network for breast cancer cells." </w:t>
      </w:r>
      <w:r w:rsidRPr="006D7D8D">
        <w:rPr>
          <w:rFonts w:eastAsia="Times New Roman"/>
          <w:i/>
        </w:rPr>
        <w:t xml:space="preserve">Cell Rep </w:t>
      </w:r>
      <w:r w:rsidRPr="00FD63E6">
        <w:rPr>
          <w:rFonts w:eastAsia="Times New Roman"/>
        </w:rPr>
        <w:t>3: 538-51.</w:t>
      </w:r>
    </w:p>
    <w:p w14:paraId="24EBDC39" w14:textId="77777777" w:rsidR="00FD63E6" w:rsidRDefault="00FD63E6" w:rsidP="006D7D8D">
      <w:pPr>
        <w:tabs>
          <w:tab w:val="left" w:pos="8640"/>
        </w:tabs>
        <w:spacing w:after="120"/>
        <w:ind w:right="720" w:hanging="360"/>
        <w:divId w:val="298074061"/>
        <w:rPr>
          <w:rFonts w:eastAsia="Times New Roman"/>
        </w:rPr>
      </w:pPr>
      <w:r w:rsidRPr="00FD63E6">
        <w:rPr>
          <w:rFonts w:eastAsia="Times New Roman"/>
        </w:rPr>
        <w:t xml:space="preserve">H Tilgner, D Raha, L Habegger, M Mohiuddin, M Gerstein, M Snyder (2013). "Accurate identification and analysis of human mRNA isoforms using deep long read sequencing." </w:t>
      </w:r>
      <w:r w:rsidRPr="006D7D8D">
        <w:rPr>
          <w:rFonts w:eastAsia="Times New Roman"/>
          <w:i/>
        </w:rPr>
        <w:t>G3</w:t>
      </w:r>
      <w:r w:rsidRPr="00FD63E6">
        <w:rPr>
          <w:rFonts w:eastAsia="Times New Roman"/>
        </w:rPr>
        <w:t xml:space="preserve"> (Bethesda) 3: 387-97.</w:t>
      </w:r>
    </w:p>
    <w:p w14:paraId="076C320E" w14:textId="77777777" w:rsidR="00FD63E6" w:rsidRPr="00FD63E6" w:rsidRDefault="00FD63E6" w:rsidP="006D7D8D">
      <w:pPr>
        <w:tabs>
          <w:tab w:val="left" w:pos="8640"/>
        </w:tabs>
        <w:spacing w:after="120"/>
        <w:ind w:right="720" w:hanging="360"/>
        <w:divId w:val="298074061"/>
        <w:rPr>
          <w:rFonts w:eastAsia="Times New Roman"/>
        </w:rPr>
      </w:pPr>
      <w:r w:rsidRPr="00FD63E6">
        <w:rPr>
          <w:rFonts w:eastAsia="Times New Roman"/>
        </w:rPr>
        <w:t xml:space="preserve">SB Montgomery, DL Goode, E Kvikstad, CA Albers, ZD Zhang, XJ Mu, G Ananda, B Howie, KJ Karczewski, KS Smith, V Anaya, R Richardson, J Davis, 1000 Genomes Project Consortium, DG MacArthur, A Sidow, L Duret, M Gerstein, KD Makova, J Marchini, G McVean, G Lunter (2013). "The origin, evolution, and functional impact of short insertion-deletion variants identified in 179 human genomes." </w:t>
      </w:r>
      <w:r w:rsidRPr="006D7D8D">
        <w:rPr>
          <w:rFonts w:eastAsia="Times New Roman"/>
          <w:i/>
        </w:rPr>
        <w:t>Genome Res 23</w:t>
      </w:r>
      <w:r w:rsidRPr="00FD63E6">
        <w:rPr>
          <w:rFonts w:eastAsia="Times New Roman"/>
        </w:rPr>
        <w:t>: 749-61.</w:t>
      </w:r>
    </w:p>
    <w:p w14:paraId="5CC8F12A" w14:textId="77777777" w:rsidR="006F2297" w:rsidRDefault="00FD63E6" w:rsidP="006D7D8D">
      <w:pPr>
        <w:tabs>
          <w:tab w:val="left" w:pos="8640"/>
        </w:tabs>
        <w:spacing w:after="120"/>
        <w:ind w:right="720" w:hanging="360"/>
        <w:divId w:val="298074061"/>
        <w:rPr>
          <w:rFonts w:eastAsia="Times New Roman"/>
        </w:rPr>
      </w:pPr>
      <w:r w:rsidRPr="00FD63E6">
        <w:rPr>
          <w:rFonts w:eastAsia="Times New Roman"/>
        </w:rPr>
        <w:t xml:space="preserve">WF Doolittle, P Fraser, MB Gerstein, BR Graveley, S Henikoff, C Huttenhower, A Oshlack, CP Ponting, JL Rinn, MC Schatz, J Ule, D Weigel, GM Weinstock (2013). "Sixty years of genome biology." </w:t>
      </w:r>
      <w:r w:rsidRPr="006D7D8D">
        <w:rPr>
          <w:rFonts w:eastAsia="Times New Roman"/>
          <w:i/>
        </w:rPr>
        <w:t>Genome Biol</w:t>
      </w:r>
      <w:r w:rsidRPr="00FD63E6">
        <w:rPr>
          <w:rFonts w:eastAsia="Times New Roman"/>
        </w:rPr>
        <w:t xml:space="preserve"> 14: 113.</w:t>
      </w:r>
    </w:p>
    <w:p w14:paraId="23D8CD4C" w14:textId="77777777" w:rsidR="003811AC" w:rsidRDefault="003811AC" w:rsidP="006D7D8D">
      <w:pPr>
        <w:tabs>
          <w:tab w:val="left" w:pos="8640"/>
        </w:tabs>
        <w:spacing w:after="120"/>
        <w:ind w:right="720" w:hanging="360"/>
        <w:divId w:val="298074061"/>
        <w:rPr>
          <w:rFonts w:eastAsia="Times New Roman"/>
        </w:rPr>
      </w:pPr>
      <w:r w:rsidRPr="003811AC">
        <w:rPr>
          <w:rFonts w:eastAsia="Times New Roman"/>
        </w:rPr>
        <w:t xml:space="preserve">E Khurana, Y Fu, J Chen, M Gerstein (2013). "Interpretation of genomic variants using a unified biological network approach." </w:t>
      </w:r>
      <w:r w:rsidRPr="003811AC">
        <w:rPr>
          <w:rFonts w:eastAsia="Times New Roman"/>
          <w:i/>
        </w:rPr>
        <w:t>PLoS Comput Biol</w:t>
      </w:r>
      <w:r w:rsidRPr="003811AC">
        <w:rPr>
          <w:rFonts w:eastAsia="Times New Roman"/>
        </w:rPr>
        <w:t xml:space="preserve"> 9: e1002886. </w:t>
      </w:r>
    </w:p>
    <w:p w14:paraId="4F48ABCF" w14:textId="77777777" w:rsidR="003811AC" w:rsidRPr="00F22453" w:rsidRDefault="003811AC" w:rsidP="003811AC">
      <w:pPr>
        <w:pStyle w:val="Heading3"/>
        <w:tabs>
          <w:tab w:val="left" w:pos="8640"/>
        </w:tabs>
        <w:spacing w:after="120" w:afterAutospacing="0"/>
        <w:ind w:hanging="360"/>
        <w:jc w:val="center"/>
        <w:divId w:val="298074061"/>
        <w:rPr>
          <w:rFonts w:ascii="Arial" w:eastAsia="Times New Roman" w:hAnsi="Arial" w:cs="Arial"/>
          <w:sz w:val="24"/>
          <w:szCs w:val="24"/>
        </w:rPr>
      </w:pPr>
      <w:r w:rsidRPr="00F22453">
        <w:rPr>
          <w:rFonts w:ascii="Arial" w:eastAsia="Times New Roman" w:hAnsi="Arial" w:cs="Arial"/>
          <w:sz w:val="24"/>
          <w:szCs w:val="24"/>
        </w:rPr>
        <w:t>-- 2012 --</w:t>
      </w:r>
    </w:p>
    <w:p w14:paraId="31F3FDD1" w14:textId="77777777" w:rsidR="003811AC" w:rsidRDefault="003811AC" w:rsidP="003811AC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 w:rsidRPr="003811AC">
        <w:rPr>
          <w:rFonts w:eastAsia="Times New Roman"/>
        </w:rPr>
        <w:t>PC Lin, YL Chiu, S Banerjee, K Park, JM Mosquera, E Giannopoulou, P Alves, AK Tewari, MB Gerstein, H Beltran, AM Melnick, O Elemento, F Demichelis, MA Rubin (2012). "Epigenetic repression of miR-31 disrupts androgen receptor homeostasis and contributes to prostate cancer progression." Cancer Res 73: 1232-44.</w:t>
      </w:r>
    </w:p>
    <w:p w14:paraId="785CF7B1" w14:textId="77777777" w:rsidR="00CF7BAD" w:rsidRPr="00CF7BAD" w:rsidRDefault="00CF7BAD" w:rsidP="009B2E5A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 w:rsidRPr="00CF7BAD">
        <w:rPr>
          <w:rFonts w:eastAsia="Times New Roman"/>
        </w:rPr>
        <w:t>A Abyzov, J Mariani, D Palejev, Y Zhang, MS Haney, L Tomasini, AF Ferrandino, LA Rosenberg Belmaker, A Szekely, M Wilson, A Kocabas, NE Calixto, EL Grigorenko, A Huttner, K Chawarska, S Weissman, AE Urban</w:t>
      </w:r>
      <w:r>
        <w:rPr>
          <w:rFonts w:eastAsia="Times New Roman"/>
        </w:rPr>
        <w:t>*</w:t>
      </w:r>
      <w:r w:rsidRPr="00CF7BAD">
        <w:rPr>
          <w:rFonts w:eastAsia="Times New Roman"/>
        </w:rPr>
        <w:t>, M Gerstein</w:t>
      </w:r>
      <w:r>
        <w:rPr>
          <w:rFonts w:eastAsia="Times New Roman"/>
        </w:rPr>
        <w:t>*</w:t>
      </w:r>
      <w:r w:rsidRPr="00CF7BAD">
        <w:rPr>
          <w:rFonts w:eastAsia="Times New Roman"/>
        </w:rPr>
        <w:t>, FM Vaccarino</w:t>
      </w:r>
      <w:r>
        <w:rPr>
          <w:rFonts w:eastAsia="Times New Roman"/>
        </w:rPr>
        <w:t>*</w:t>
      </w:r>
      <w:r w:rsidRPr="00CF7BAD">
        <w:rPr>
          <w:rFonts w:eastAsia="Times New Roman"/>
        </w:rPr>
        <w:t xml:space="preserve"> (2012). "Somatic copy number mosaicism in human skin revealed by induced pluripotent stem cells." </w:t>
      </w:r>
      <w:r w:rsidRPr="009B2E5A">
        <w:rPr>
          <w:rFonts w:eastAsia="Times New Roman"/>
          <w:i/>
        </w:rPr>
        <w:t>Nature </w:t>
      </w:r>
      <w:r w:rsidR="009B2E5A" w:rsidRPr="009B2E5A">
        <w:rPr>
          <w:rFonts w:eastAsia="Times New Roman"/>
        </w:rPr>
        <w:t>492:</w:t>
      </w:r>
      <w:r w:rsidR="009B2E5A">
        <w:rPr>
          <w:rFonts w:eastAsia="Times New Roman"/>
        </w:rPr>
        <w:t xml:space="preserve"> </w:t>
      </w:r>
      <w:r w:rsidR="009B2E5A" w:rsidRPr="009B2E5A">
        <w:rPr>
          <w:rFonts w:eastAsia="Times New Roman"/>
        </w:rPr>
        <w:t>438-42</w:t>
      </w:r>
    </w:p>
    <w:p w14:paraId="2197270E" w14:textId="77777777" w:rsidR="00CF7BAD" w:rsidRPr="00CF7BAD" w:rsidRDefault="00CF7BAD" w:rsidP="00CF7BAD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 w:rsidRPr="00CF7BAD">
        <w:rPr>
          <w:rFonts w:eastAsia="Times New Roman"/>
        </w:rPr>
        <w:t>1000 Genomes Project Consortium (2012). "An integrated map of genetic variation from 1,092 human genomes." </w:t>
      </w:r>
      <w:r w:rsidRPr="009B2E5A">
        <w:rPr>
          <w:rFonts w:eastAsia="Times New Roman"/>
          <w:i/>
        </w:rPr>
        <w:t>Nature </w:t>
      </w:r>
      <w:r w:rsidRPr="00CF7BAD">
        <w:rPr>
          <w:rFonts w:eastAsia="Times New Roman"/>
        </w:rPr>
        <w:t>491: 56-65. </w:t>
      </w:r>
    </w:p>
    <w:p w14:paraId="3EC21156" w14:textId="77777777" w:rsidR="00CF7BAD" w:rsidRPr="00CF7BAD" w:rsidRDefault="00CF7BAD" w:rsidP="00CF7BAD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 w:rsidRPr="00CF7BAD">
        <w:rPr>
          <w:rFonts w:eastAsia="Times New Roman"/>
        </w:rPr>
        <w:t>M Gerstein (2012). "Genomics: ENCODE leads the way on big data." </w:t>
      </w:r>
      <w:r w:rsidRPr="009B2E5A">
        <w:rPr>
          <w:rFonts w:eastAsia="Times New Roman"/>
          <w:i/>
        </w:rPr>
        <w:t>Nature </w:t>
      </w:r>
      <w:r w:rsidRPr="00CF7BAD">
        <w:rPr>
          <w:rFonts w:eastAsia="Times New Roman"/>
        </w:rPr>
        <w:t>489: 208. </w:t>
      </w:r>
    </w:p>
    <w:p w14:paraId="361FF47F" w14:textId="77777777" w:rsidR="00CF7BAD" w:rsidRPr="00CF7BAD" w:rsidRDefault="00CF7BAD" w:rsidP="00CF7BAD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 w:rsidRPr="00CF7BAD">
        <w:rPr>
          <w:rFonts w:eastAsia="Times New Roman"/>
        </w:rPr>
        <w:t>ENCODE Project Consortium (2012). "An integrated encyclopedia of DNA elements in the human genome." </w:t>
      </w:r>
      <w:r w:rsidRPr="009B2E5A">
        <w:rPr>
          <w:rFonts w:eastAsia="Times New Roman"/>
          <w:i/>
        </w:rPr>
        <w:t>Nature </w:t>
      </w:r>
      <w:r w:rsidRPr="00CF7BAD">
        <w:rPr>
          <w:rFonts w:eastAsia="Times New Roman"/>
        </w:rPr>
        <w:t>489: 57-74. </w:t>
      </w:r>
    </w:p>
    <w:p w14:paraId="02F38754" w14:textId="77777777" w:rsidR="00CF7BAD" w:rsidRPr="00CF7BAD" w:rsidRDefault="00CF7BAD" w:rsidP="00CF7BAD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 w:rsidRPr="00CF7BAD">
        <w:rPr>
          <w:rFonts w:eastAsia="Times New Roman"/>
        </w:rPr>
        <w:t>MB Gerstein, A Kundaje, M Hariharan, SG Landt, KK Yan, C Cheng, XJ Mu, E Khurana, J Rozowsky, R Alexander, R Min, P Alves, A Abyzov, N Addleman, N Bhardwaj, AP Boyle, P Cayting, A Charos, DZ Chen, Y Cheng, D Clarke, C Eastman, G Euskirchen, S Frietze, Y Fu, J Gertz, F Grubert, A Harmanci, P Jain, M Kasowski, P Lacroute, J Leng, J Lian, H Monahan, H O'Geen, Z Ouyang, EC Partridge, D Patacsil, F Pauli, D Raha, L Ramirez, TE Reddy, B Reed, M Shi, T Slifer, J Wang, L Wu, X Yang, KY Yip, G Zilberman-Schapira, S Batzoglou, A Sidow, PJ Farnham, RM Myers, SM Weissman, M Snyder (2012). "Architecture of the human regulatory network derived from ENCODE data." </w:t>
      </w:r>
      <w:r w:rsidRPr="009B2E5A">
        <w:rPr>
          <w:rFonts w:eastAsia="Times New Roman"/>
          <w:i/>
        </w:rPr>
        <w:t>Nature </w:t>
      </w:r>
      <w:r w:rsidRPr="00CF7BAD">
        <w:rPr>
          <w:rFonts w:eastAsia="Times New Roman"/>
        </w:rPr>
        <w:t>489: 91-100. </w:t>
      </w:r>
    </w:p>
    <w:p w14:paraId="539B572A" w14:textId="77777777" w:rsidR="00CF7BAD" w:rsidRPr="00CF7BAD" w:rsidRDefault="00CF7BAD" w:rsidP="00CF7BAD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 w:rsidRPr="00CF7BAD">
        <w:rPr>
          <w:rFonts w:eastAsia="Times New Roman"/>
        </w:rPr>
        <w:t xml:space="preserve">S Djebali, CA Davis, A Merkel, A Dobin, T Lassmann, A Mortazavi, A Tanzer, J Lagarde, W Lin, F Schlesinger, C Xue, GK Marinov, J Khatun, BA Williams, C Zaleski, J Rozowsky, M Röder, F Kokocinski, RF Abdelhamid, T Alioto, I Antoshechkin, MT Baer, NS Bar, P Batut, K Bell, I Bell, S Chakrabortty, X Chen, J Chrast, J Curado, T Derrien, J Drenkow, E Dumais, J Dumais, R Duttagupta, </w:t>
      </w:r>
      <w:r w:rsidRPr="00CF7BAD">
        <w:rPr>
          <w:rFonts w:eastAsia="Times New Roman"/>
        </w:rPr>
        <w:lastRenderedPageBreak/>
        <w:t>E Falconnet, M Fastuca, K Fejes-Toth, P Ferreira, S Foissac, MJ Fullwood, H Gao, D Gonzalez, A Gordon, H Gunawardena, C Howald, S Jha, R Johnson, P Kapranov, B King, C Kingswood, OJ Luo, E Park, K Persaud, JB Preall, P Ribeca, B Risk, D Robyr, M Sammeth, L Schaffer, LH See, A Shahab, J Skancke, AM Suzuki, H Takahashi, H Tilgner, D Trout, N Walters, H Wang, J Wrobel, Y Yu, X Ruan, Y Hayashizaki, J Harrow, M Gerstein, T Hubbard, A Reymond, SE Antonarakis, G Hannon, MC Giddings, Y Ruan, B Wold, P Carninci, R Guigó, TR Gingeras (2012). "Landscape of transcription in human cells." </w:t>
      </w:r>
      <w:r w:rsidRPr="009B2E5A">
        <w:rPr>
          <w:rFonts w:eastAsia="Times New Roman"/>
          <w:i/>
        </w:rPr>
        <w:t>Nature </w:t>
      </w:r>
      <w:r w:rsidRPr="00CF7BAD">
        <w:rPr>
          <w:rFonts w:eastAsia="Times New Roman"/>
        </w:rPr>
        <w:t>489: 101-8. </w:t>
      </w:r>
    </w:p>
    <w:p w14:paraId="096BC233" w14:textId="77777777" w:rsidR="00CF7BAD" w:rsidRPr="00CF7BAD" w:rsidRDefault="00CF7BAD" w:rsidP="00CF7BAD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 w:rsidRPr="00CF7BAD">
        <w:rPr>
          <w:rFonts w:eastAsia="Times New Roman"/>
        </w:rPr>
        <w:t>J Harrow, A Frankish, JM Gonzalez, E Tapanari, M Diekhans, F Kokocinski, BL Aken, D Barrell, A Zadissa, S Searle, I Barnes, A Bignell, V Boychenko, T Hunt, M Kay, G Mukherjee, J Rajan, G Despacio-Reyes, G Saunders, C Steward, R Harte, M Lin, C Howald, A Tanzer, T Derrien, J Chrast, N Walters, S Balasubramanian, B Pei, M Tress, JM Rodriguez, I Ezkurdia, J van Baren, M Brent, D Haussler, M Kellis, A Valencia, A Reymond, M Gerstein, R Guigó, TJ Hubbard (2012). "GENCODE: the reference human genome annotation for The ENCODE Project." </w:t>
      </w:r>
      <w:r w:rsidRPr="009B2E5A">
        <w:rPr>
          <w:rFonts w:eastAsia="Times New Roman"/>
          <w:i/>
        </w:rPr>
        <w:t>Genome Res</w:t>
      </w:r>
      <w:r w:rsidRPr="00CF7BAD">
        <w:rPr>
          <w:rFonts w:eastAsia="Times New Roman"/>
        </w:rPr>
        <w:t> 22: 1760-74. </w:t>
      </w:r>
    </w:p>
    <w:p w14:paraId="0605E424" w14:textId="77777777" w:rsidR="00CF7BAD" w:rsidRPr="00CF7BAD" w:rsidRDefault="00CF7BAD" w:rsidP="00CF7BAD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 w:rsidRPr="00CF7BAD">
        <w:rPr>
          <w:rFonts w:eastAsia="Times New Roman"/>
        </w:rPr>
        <w:t>KY Yip, C Cheng, N Bhardwaj, JB Brown, J Leng, A Kundaje, J Rozowsky, E Birney, P Bickel, M Snyder, M Gerstein (2012). "Classification of human genomic regions based on experimentally determined binding sites of more than 100 transcription-related factors." </w:t>
      </w:r>
      <w:r w:rsidRPr="009B2E5A">
        <w:rPr>
          <w:rFonts w:eastAsia="Times New Roman"/>
          <w:i/>
        </w:rPr>
        <w:t>Genome Biol </w:t>
      </w:r>
      <w:r w:rsidRPr="00CF7BAD">
        <w:rPr>
          <w:rFonts w:eastAsia="Times New Roman"/>
        </w:rPr>
        <w:t>13: R48.</w:t>
      </w:r>
    </w:p>
    <w:p w14:paraId="2B0DE2BD" w14:textId="77777777" w:rsidR="00CF7BAD" w:rsidRPr="00CF7BAD" w:rsidRDefault="00CF7BAD" w:rsidP="00CF7BAD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 w:rsidRPr="00CF7BAD">
        <w:rPr>
          <w:rFonts w:eastAsia="Times New Roman"/>
        </w:rPr>
        <w:t>C Cheng, R Alexander, R Min, J Leng, KY Yip, J Rozowsky, KK Yan, X Dong, S Djebali, Y Ruan, CA Davis, P Carninci, T Lassman, TR Gingeras, R Guigó, E Birney, Z Weng, M Snyder, M Gerstein (2012). "Understanding transcriptional regulation by integrative analysis of transcription factor binding data." </w:t>
      </w:r>
      <w:r w:rsidRPr="009B2E5A">
        <w:rPr>
          <w:rFonts w:eastAsia="Times New Roman"/>
          <w:i/>
        </w:rPr>
        <w:t>Genome Res</w:t>
      </w:r>
      <w:r w:rsidRPr="00CF7BAD">
        <w:rPr>
          <w:rFonts w:eastAsia="Times New Roman"/>
        </w:rPr>
        <w:t> 22: 1658-67. </w:t>
      </w:r>
    </w:p>
    <w:p w14:paraId="4EC04633" w14:textId="77777777" w:rsidR="00CF7BAD" w:rsidRPr="00CF7BAD" w:rsidRDefault="00CF7BAD" w:rsidP="00CF7BAD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 w:rsidRPr="00CF7BAD">
        <w:rPr>
          <w:rFonts w:eastAsia="Times New Roman"/>
        </w:rPr>
        <w:t>SG Landt, GK Marinov, A Kundaje, P Kheradpour, F Pauli, S Batzoglou, BE Bernstein, P Bickel, JB Brown, P Cayting, Y Chen, G DeSalvo, C Epstein, KI Fisher-Aylor, G Euskirchen, M Gerstein, J Gertz, AJ Hartemink, MM Hoffman, VR Iyer, YL Jung, S Karmakar, M Kellis, PV Kharchenko, Q Li, T Liu, XS Liu, L Ma, A Milosavljevic, RM Myers, PJ Park, MJ Pazin, MD Perry, D Raha, TE Reddy, J Rozowsky, N Shoresh, A Sidow, M Slattery, JA Stamatoyannopoulos, MY Tolstorukov, KP White, S Xi, PJ Farnham, JD Lieb, BJ Wold, M Snyder (2012). "ChIP-seq guidelines and practices of the ENCODE and modENCODE consortia." </w:t>
      </w:r>
      <w:r w:rsidRPr="009B2E5A">
        <w:rPr>
          <w:rFonts w:eastAsia="Times New Roman"/>
          <w:i/>
        </w:rPr>
        <w:t>Genome Res</w:t>
      </w:r>
      <w:r w:rsidRPr="00CF7BAD">
        <w:rPr>
          <w:rFonts w:eastAsia="Times New Roman"/>
        </w:rPr>
        <w:t> 22: 1813-31. </w:t>
      </w:r>
    </w:p>
    <w:p w14:paraId="4151EEB0" w14:textId="77777777" w:rsidR="00CF7BAD" w:rsidRPr="00CF7BAD" w:rsidRDefault="00CF7BAD" w:rsidP="00CF7BAD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 w:rsidRPr="00CF7BAD">
        <w:rPr>
          <w:rFonts w:eastAsia="Times New Roman"/>
        </w:rPr>
        <w:t>B Pei, C Sisu, A Frankish, C Howald, L Habegger, XJ Mu, R Harte, S Balasubramanian, A Tanzer, M Diekhans, A Reymond, TJ Hubbard, J Harrow, MB Gerstein (2012). "The GENCODE pseudogene resource." </w:t>
      </w:r>
      <w:r w:rsidRPr="009B2E5A">
        <w:rPr>
          <w:rFonts w:eastAsia="Times New Roman"/>
          <w:i/>
        </w:rPr>
        <w:t>Genome Biol</w:t>
      </w:r>
      <w:r w:rsidRPr="00CF7BAD">
        <w:rPr>
          <w:rFonts w:eastAsia="Times New Roman"/>
        </w:rPr>
        <w:t> 13: R51.</w:t>
      </w:r>
    </w:p>
    <w:p w14:paraId="7F3EBFCF" w14:textId="77777777" w:rsidR="00CF7BAD" w:rsidRPr="00CF7BAD" w:rsidRDefault="00CF7BAD" w:rsidP="00CF7BAD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 w:rsidRPr="00CF7BAD">
        <w:rPr>
          <w:rFonts w:eastAsia="Times New Roman"/>
        </w:rPr>
        <w:t>X Dong, MC Greven, A Kundaje, S Djebali, JB Brown, C Cheng, TR Gingeras, M Gerstein, R Guigó, E Birney, Z Weng (2012). "Modeling gene expression using chromatin features in various cellular contexts." </w:t>
      </w:r>
      <w:r w:rsidRPr="009B2E5A">
        <w:rPr>
          <w:rFonts w:eastAsia="Times New Roman"/>
          <w:i/>
        </w:rPr>
        <w:t>Genome Biol</w:t>
      </w:r>
      <w:r w:rsidRPr="00CF7BAD">
        <w:rPr>
          <w:rFonts w:eastAsia="Times New Roman"/>
        </w:rPr>
        <w:t> 13: R53. </w:t>
      </w:r>
    </w:p>
    <w:p w14:paraId="25515B4B" w14:textId="77777777" w:rsidR="00CF7BAD" w:rsidRPr="00CF7BAD" w:rsidRDefault="00CF7BAD" w:rsidP="00CF7BAD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 w:rsidRPr="00CF7BAD">
        <w:rPr>
          <w:rFonts w:eastAsia="Times New Roman"/>
        </w:rPr>
        <w:t>JQ Wu, M Seay, VP Schulz, M Hariharan, D Tuck, J Lian, J Du, M Shi, Z Ye, M Gerstein, MP Snyder, S Weissman (2012). "Tcf7 is an important regulator of the switch of self-renewal and differentiation in a multipotential hematopoietic cell line." </w:t>
      </w:r>
      <w:r w:rsidRPr="009B2E5A">
        <w:rPr>
          <w:rFonts w:eastAsia="Times New Roman"/>
          <w:i/>
        </w:rPr>
        <w:t>PLoS Genet</w:t>
      </w:r>
      <w:r w:rsidRPr="00CF7BAD">
        <w:rPr>
          <w:rFonts w:eastAsia="Times New Roman"/>
        </w:rPr>
        <w:t> 8: e1002565. </w:t>
      </w:r>
    </w:p>
    <w:p w14:paraId="3D27FFB9" w14:textId="77777777" w:rsidR="00CF7BAD" w:rsidRPr="00CF7BAD" w:rsidRDefault="00CF7BAD" w:rsidP="00CF7BAD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 w:rsidRPr="00CF7BAD">
        <w:rPr>
          <w:rFonts w:eastAsia="Times New Roman"/>
        </w:rPr>
        <w:t>HY Lam, C Pan, MJ Clark, P Lacroute, R Chen, R Haraksingh, M O'Huallachain, MB Gerstein, JM Kidd, CD Bustamante, M Snyder (2012). "Detecting and annotating genetic variations using the HugeSeq pipeline." </w:t>
      </w:r>
      <w:r w:rsidRPr="009B2E5A">
        <w:rPr>
          <w:rFonts w:eastAsia="Times New Roman"/>
          <w:i/>
        </w:rPr>
        <w:t>Nat Biotechnol</w:t>
      </w:r>
      <w:r w:rsidRPr="00CF7BAD">
        <w:rPr>
          <w:rFonts w:eastAsia="Times New Roman"/>
        </w:rPr>
        <w:t> 30: 226-9. </w:t>
      </w:r>
    </w:p>
    <w:p w14:paraId="428A2DE1" w14:textId="77777777" w:rsidR="00CF7BAD" w:rsidRPr="00CF7BAD" w:rsidRDefault="00CF7BAD" w:rsidP="00CF7BAD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 w:rsidRPr="00CF7BAD">
        <w:rPr>
          <w:rFonts w:eastAsia="Times New Roman"/>
        </w:rPr>
        <w:t>J Cotney, J Leng, S Oh, LE DeMare, SK Reilly, MB Gerstein, JP Noonan (2012). "Chromatin state signatures associated with tissue-specific gene expression and enhancer activity in the embryonic limb." </w:t>
      </w:r>
      <w:r w:rsidRPr="009B2E5A">
        <w:rPr>
          <w:rFonts w:eastAsia="Times New Roman"/>
          <w:i/>
        </w:rPr>
        <w:t>Genome Res</w:t>
      </w:r>
      <w:r w:rsidRPr="00CF7BAD">
        <w:rPr>
          <w:rFonts w:eastAsia="Times New Roman"/>
        </w:rPr>
        <w:t> 22: 1069-80.</w:t>
      </w:r>
    </w:p>
    <w:p w14:paraId="4A0EEA21" w14:textId="77777777" w:rsidR="00CF7BAD" w:rsidRPr="00CF7BAD" w:rsidRDefault="00CF7BAD" w:rsidP="00CF7BAD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 w:rsidRPr="00CF7BAD">
        <w:rPr>
          <w:rFonts w:eastAsia="Times New Roman"/>
        </w:rPr>
        <w:t>M Vidal, DW Chan, M Gerstein, M Mann, GS Omenn, D Tagle, S Sechi, S Sechi, Workshop Participants (2012). "The human proteome - a scientific opportunity for transforming diagnostics, therapeutics, and healthcare." </w:t>
      </w:r>
      <w:r w:rsidRPr="009B2E5A">
        <w:rPr>
          <w:rFonts w:eastAsia="Times New Roman"/>
          <w:i/>
        </w:rPr>
        <w:t>Clin Proteomics</w:t>
      </w:r>
      <w:r w:rsidRPr="00CF7BAD">
        <w:rPr>
          <w:rFonts w:eastAsia="Times New Roman"/>
        </w:rPr>
        <w:t> 9: 6. </w:t>
      </w:r>
    </w:p>
    <w:p w14:paraId="3938C237" w14:textId="77777777" w:rsidR="00CF7BAD" w:rsidRPr="00CF7BAD" w:rsidRDefault="00CF7BAD" w:rsidP="00CF7BAD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 w:rsidRPr="00CF7BAD">
        <w:rPr>
          <w:rFonts w:eastAsia="Times New Roman"/>
        </w:rPr>
        <w:t>MJ Bamshad, JA Shendure, D Valle, A Hamosh, JR Lupski, RA Gibbs, E Boerwinkle, RP Lifton, M Gerstein, M Gunel, S Mane, DA Nickerson, DA Nickerson, Centers for Mendelian Genomics (2012). "The Centers for Mendelian Genomics: a new large-scale initiative to identify the genes underlying rare Mendelian conditions." </w:t>
      </w:r>
      <w:r w:rsidRPr="009B2E5A">
        <w:rPr>
          <w:rFonts w:eastAsia="Times New Roman"/>
          <w:i/>
        </w:rPr>
        <w:t>Am J Med Genet A</w:t>
      </w:r>
      <w:r w:rsidRPr="00CF7BAD">
        <w:rPr>
          <w:rFonts w:eastAsia="Times New Roman"/>
        </w:rPr>
        <w:t> 158A: 1523-5. </w:t>
      </w:r>
    </w:p>
    <w:p w14:paraId="517F83BB" w14:textId="77777777" w:rsidR="00CF7BAD" w:rsidRPr="00CF7BAD" w:rsidRDefault="00CF7BAD" w:rsidP="00CF7BAD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 w:rsidRPr="00CF7BAD">
        <w:rPr>
          <w:rFonts w:eastAsia="Times New Roman"/>
        </w:rPr>
        <w:lastRenderedPageBreak/>
        <w:t>L Habegger, S Balasubramanian, DZ Chen, E Khurana, A Sboner, A Harmanci, J Rozowsky, D Clarke, M Snyder, M Gerstein (2012). "VAT: a computational framework to functionally annotate variants in personal genomes within a cloud-computing environment." </w:t>
      </w:r>
      <w:r w:rsidRPr="009B2E5A">
        <w:rPr>
          <w:rFonts w:eastAsia="Times New Roman"/>
          <w:i/>
        </w:rPr>
        <w:t>Bioinformatics </w:t>
      </w:r>
      <w:r w:rsidRPr="00CF7BAD">
        <w:rPr>
          <w:rFonts w:eastAsia="Times New Roman"/>
        </w:rPr>
        <w:t>28: 2267-9. </w:t>
      </w:r>
    </w:p>
    <w:p w14:paraId="23ED8F47" w14:textId="77777777" w:rsidR="00CF7BAD" w:rsidRPr="00CF7BAD" w:rsidRDefault="00CF7BAD" w:rsidP="00CF7BAD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 w:rsidRPr="00CF7BAD">
        <w:rPr>
          <w:rFonts w:eastAsia="Times New Roman"/>
        </w:rPr>
        <w:t>G Zilberman-Schapira, J Chen, M Gerstein (2012). "On sports and genes." </w:t>
      </w:r>
      <w:r w:rsidRPr="009B2E5A">
        <w:rPr>
          <w:rFonts w:eastAsia="Times New Roman"/>
          <w:i/>
        </w:rPr>
        <w:t>Recent Pat DNA Gene Seq</w:t>
      </w:r>
      <w:r w:rsidRPr="00CF7BAD">
        <w:rPr>
          <w:rFonts w:eastAsia="Times New Roman"/>
        </w:rPr>
        <w:t> 6: 180-8.</w:t>
      </w:r>
    </w:p>
    <w:p w14:paraId="6B9E514F" w14:textId="77777777" w:rsidR="00CF7BAD" w:rsidRPr="00CF7BAD" w:rsidRDefault="00CF7BAD" w:rsidP="00CF7BAD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 w:rsidRPr="00CF7BAD">
        <w:rPr>
          <w:rFonts w:eastAsia="Times New Roman"/>
        </w:rPr>
        <w:t>D Clarke, N Bhardwaj, MB Gerstein (2012). "Novel insights through the integration of structural and functional genomics data with protein networks." J Struct Biol 179: 320-6. </w:t>
      </w:r>
    </w:p>
    <w:p w14:paraId="33A23E95" w14:textId="77777777" w:rsidR="00474F13" w:rsidRPr="00474F13" w:rsidRDefault="00474F13" w:rsidP="00474F13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 w:rsidRPr="00474F13">
        <w:rPr>
          <w:rFonts w:eastAsia="Times New Roman"/>
        </w:rPr>
        <w:t>TA Gianoulis, MA Griffin, DJ Spakowicz, BF Dunican, CJ Alpha, A Sboner, AM Sismour, C Kodira, M Egholm, GM Church, MB Gerstein</w:t>
      </w:r>
      <w:r>
        <w:rPr>
          <w:rFonts w:eastAsia="Times New Roman"/>
        </w:rPr>
        <w:t>*</w:t>
      </w:r>
      <w:r w:rsidRPr="00474F13">
        <w:rPr>
          <w:rFonts w:eastAsia="Times New Roman"/>
        </w:rPr>
        <w:t>, SA Strobel</w:t>
      </w:r>
      <w:r>
        <w:rPr>
          <w:rFonts w:eastAsia="Times New Roman"/>
        </w:rPr>
        <w:t>*</w:t>
      </w:r>
      <w:r w:rsidRPr="00474F13">
        <w:rPr>
          <w:rFonts w:eastAsia="Times New Roman"/>
        </w:rPr>
        <w:t xml:space="preserve"> (2012). "Genomic analysis of the hydrocarbon-producing, cellulolytic, endophytic fungus Ascocoryne sarcoides." </w:t>
      </w:r>
      <w:r w:rsidRPr="00474F13">
        <w:rPr>
          <w:rFonts w:eastAsia="Times New Roman"/>
          <w:i/>
        </w:rPr>
        <w:t>PLoS Genet</w:t>
      </w:r>
      <w:r w:rsidRPr="00474F13">
        <w:rPr>
          <w:rFonts w:eastAsia="Times New Roman"/>
        </w:rPr>
        <w:t> 8: e1002558. </w:t>
      </w:r>
    </w:p>
    <w:p w14:paraId="7247AFC5" w14:textId="77777777" w:rsidR="00474F13" w:rsidRPr="00474F13" w:rsidRDefault="00474F13" w:rsidP="00474F13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 w:rsidRPr="00474F13">
        <w:rPr>
          <w:rFonts w:eastAsia="Times New Roman"/>
        </w:rPr>
        <w:t>R Chen, GI Mias, J Li-Pook-Than, L Jiang, HY Lam, R Chen, E Miriami, KJ Karczewski, M Hariharan, FE Dewey, Y Cheng, MJ Clark, H Im, L Habegger, S Balasubramanian, M O'Huallachain, JT Dudley, S Hillenmeyer, R Haraksingh, D Sharon, G Euskirchen, P Lacroute, K Bettinger, AP Boyle, M Kasowski, F Grubert, S Seki, M Garcia, M Whirl-Carrillo, M Gallardo, MA Blasco, PL Greenberg, P Snyder, TE Klein, RB Altman, AJ Butte, EA Ashley, M Gerstein, KC Nadeau, H Tang, M Snyder (2012). "Personal omics profiling reveals dynamic molecular and medical phenotypes." </w:t>
      </w:r>
      <w:r w:rsidRPr="00474F13">
        <w:rPr>
          <w:rFonts w:eastAsia="Times New Roman"/>
          <w:i/>
        </w:rPr>
        <w:t>Cell </w:t>
      </w:r>
      <w:r w:rsidRPr="00474F13">
        <w:rPr>
          <w:rFonts w:eastAsia="Times New Roman"/>
        </w:rPr>
        <w:t>148: 1293-307. </w:t>
      </w:r>
    </w:p>
    <w:p w14:paraId="432F0A02" w14:textId="77777777" w:rsidR="00F22453" w:rsidRPr="00F22453" w:rsidRDefault="00F22453" w:rsidP="00F22453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 w:rsidRPr="00F22453">
        <w:rPr>
          <w:rFonts w:eastAsia="Times New Roman"/>
        </w:rPr>
        <w:t>DG MacArthur, S Balasubramanian, A Frankish, N Huang, J Morris, K Walter, L Jostins, L Habegger, JK Pickrell, SB Montgomery, CA Albers, ZD Zhang, DF Conrad, G Lunter, H Zheng, Q Ayub, MA DePristo, E Banks, M Hu, RE Handsaker, JA Rosenfeld, M Fromer, M Jin, XJ Mu, E Khurana, K Ye, M Kay, GI Saunders, MM Suner, T Hunt, IH Barnes, C Amid, DR Carvalho-Silva, AH Bignell, C Snow, B Yngvadottir, S Bumpstead, DN Cooper, Y Xue, IG Romero, IG Romero, 1000 Genomes Project Consortium, J Wang, Y Li, RA Gibbs, SA McCarroll, ET Dermitzakis, JK Pritchard, JC Barrett, J Harrow, ME Hurles, MB Gerstein</w:t>
      </w:r>
      <w:r w:rsidR="00EB6997">
        <w:rPr>
          <w:rFonts w:eastAsia="Times New Roman"/>
        </w:rPr>
        <w:t>*</w:t>
      </w:r>
      <w:r w:rsidRPr="00F22453">
        <w:rPr>
          <w:rFonts w:eastAsia="Times New Roman"/>
        </w:rPr>
        <w:t>, C Tyler-Smith</w:t>
      </w:r>
      <w:r w:rsidR="00EB6997">
        <w:rPr>
          <w:rFonts w:eastAsia="Times New Roman"/>
        </w:rPr>
        <w:t>*</w:t>
      </w:r>
      <w:r w:rsidRPr="00F22453">
        <w:rPr>
          <w:rFonts w:eastAsia="Times New Roman"/>
        </w:rPr>
        <w:t xml:space="preserve"> (2012). "A systematic survey of loss-of-function variants in human protein-coding genes."</w:t>
      </w:r>
      <w:r>
        <w:rPr>
          <w:rFonts w:eastAsia="Times New Roman"/>
        </w:rPr>
        <w:t xml:space="preserve"> </w:t>
      </w:r>
      <w:r w:rsidRPr="00F22453">
        <w:rPr>
          <w:rFonts w:eastAsia="Times New Roman"/>
          <w:i/>
        </w:rPr>
        <w:t>Science </w:t>
      </w:r>
      <w:r w:rsidRPr="00F22453">
        <w:rPr>
          <w:rFonts w:eastAsia="Times New Roman"/>
        </w:rPr>
        <w:t>335: 823-8. </w:t>
      </w:r>
    </w:p>
    <w:p w14:paraId="7E9FC8DD" w14:textId="77777777" w:rsidR="00F22453" w:rsidRPr="00F22453" w:rsidRDefault="00F22453" w:rsidP="00F22453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 w:rsidRPr="00F22453">
        <w:rPr>
          <w:rFonts w:eastAsia="Times New Roman"/>
        </w:rPr>
        <w:t>G Li, X Ruan, RK Auerbach, KS Sandhu, M Zheng, P Wang, HM Poh, Y Goh, J Lim, J Zhang, HS Sim, SQ Peh, FH Mulawadi, CT Ong, YL Orlov, S Hong, Z Zhang, S Landt, D Raha, G Euskirchen, CL Wei, W Ge, H Wang, C Davis, KI Fisher-Aylor, A Mortazavi, M Gerstein, T Gingeras, B Wold, Y Sun, MJ Fullwood, E Cheung, E Liu, WK Sung, M Snyder, Y Ruan (2012). "Extensive promoter-centered chromatin interactions provide a topological basis for transcription regulation." </w:t>
      </w:r>
      <w:r w:rsidRPr="00F22453">
        <w:rPr>
          <w:rFonts w:eastAsia="Times New Roman"/>
          <w:i/>
        </w:rPr>
        <w:t>Cell </w:t>
      </w:r>
      <w:r w:rsidRPr="00F22453">
        <w:rPr>
          <w:rFonts w:eastAsia="Times New Roman"/>
        </w:rPr>
        <w:t>148: 84-98. </w:t>
      </w:r>
    </w:p>
    <w:p w14:paraId="52E9B3D4" w14:textId="77777777" w:rsidR="00F22453" w:rsidRPr="00F22453" w:rsidRDefault="00F22453" w:rsidP="00F22453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 w:rsidRPr="00F22453">
        <w:rPr>
          <w:rFonts w:eastAsia="Times New Roman"/>
        </w:rPr>
        <w:t>J Du, J Leng, L Habegger, A Sboner, D McDermott, M Gerstein (2012). "IQSeq: integrated isoform quantification analysis based on next-generation sequencing." </w:t>
      </w:r>
      <w:r w:rsidRPr="00F22453">
        <w:rPr>
          <w:rFonts w:eastAsia="Times New Roman"/>
          <w:i/>
        </w:rPr>
        <w:t>PLoS One</w:t>
      </w:r>
      <w:r w:rsidRPr="00F22453">
        <w:rPr>
          <w:rFonts w:eastAsia="Times New Roman"/>
        </w:rPr>
        <w:t> 7: e29175. </w:t>
      </w:r>
    </w:p>
    <w:p w14:paraId="6AA4BB6F" w14:textId="77777777" w:rsidR="009A4417" w:rsidRDefault="009A4417" w:rsidP="001F1315">
      <w:pPr>
        <w:pStyle w:val="Heading3"/>
        <w:tabs>
          <w:tab w:val="left" w:pos="8640"/>
        </w:tabs>
        <w:spacing w:after="120" w:afterAutospacing="0"/>
        <w:ind w:hanging="360"/>
        <w:jc w:val="center"/>
        <w:divId w:val="298074061"/>
        <w:rPr>
          <w:rFonts w:eastAsia="Times New Roman"/>
        </w:rPr>
      </w:pPr>
      <w:r>
        <w:rPr>
          <w:rFonts w:ascii="Arial" w:eastAsia="Times New Roman" w:hAnsi="Arial" w:cs="Arial"/>
          <w:sz w:val="24"/>
          <w:szCs w:val="24"/>
        </w:rPr>
        <w:t>-- 2011 --</w:t>
      </w:r>
    </w:p>
    <w:p w14:paraId="4CB76EFC" w14:textId="77777777" w:rsidR="001E2D46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N Bhardwaj, D Clarke, M Gerstein (2011). "Systematic control of protein interactions for systems biology." </w:t>
      </w:r>
      <w:r>
        <w:rPr>
          <w:rFonts w:eastAsia="Times New Roman"/>
          <w:i/>
          <w:iCs/>
        </w:rPr>
        <w:t>Proc Natl Acad Sci U S A</w:t>
      </w:r>
      <w:r>
        <w:rPr>
          <w:rFonts w:eastAsia="Times New Roman"/>
        </w:rPr>
        <w:t xml:space="preserve"> 108: 20279-80.  </w:t>
      </w:r>
    </w:p>
    <w:p w14:paraId="34299556" w14:textId="77777777" w:rsidR="007C4465" w:rsidRDefault="007C4465" w:rsidP="00F22453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HY Lam, MJ Clark, R Chen, R Chen, G Natsoulis, M O'Huallachain, FE Dewey, L Habegger, EA Ashley, MB Gerstein, AJ Butte, HP Ji, M Snyder (2011). "Performance comparison of whole-genome sequencing platforms." </w:t>
      </w:r>
      <w:r>
        <w:rPr>
          <w:rFonts w:eastAsia="Times New Roman"/>
          <w:i/>
          <w:iCs/>
        </w:rPr>
        <w:t xml:space="preserve">Nat </w:t>
      </w:r>
      <w:proofErr w:type="gramStart"/>
      <w:r>
        <w:rPr>
          <w:rFonts w:eastAsia="Times New Roman"/>
          <w:i/>
          <w:iCs/>
        </w:rPr>
        <w:t>Biotechnol</w:t>
      </w:r>
      <w:r>
        <w:rPr>
          <w:rFonts w:eastAsia="Times New Roman"/>
        </w:rPr>
        <w:t> .</w:t>
      </w:r>
      <w:proofErr w:type="gramEnd"/>
      <w:r>
        <w:rPr>
          <w:rFonts w:eastAsia="Times New Roman"/>
        </w:rPr>
        <w:t xml:space="preserve">  </w:t>
      </w:r>
      <w:r w:rsidR="00F22453" w:rsidRPr="00F22453">
        <w:rPr>
          <w:rFonts w:eastAsia="Times New Roman"/>
        </w:rPr>
        <w:t>30: 78-82.</w:t>
      </w:r>
    </w:p>
    <w:p w14:paraId="3A52CB46" w14:textId="77777777" w:rsidR="001E2D46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D Greenbaum, A Sboner, XJ Mu, M Gerstein (2011). "Genomics and privacy: implications of the new reality of closed data for the field." </w:t>
      </w:r>
      <w:r>
        <w:rPr>
          <w:rFonts w:eastAsia="Times New Roman"/>
          <w:i/>
          <w:iCs/>
        </w:rPr>
        <w:t>PLoS Comput Biol</w:t>
      </w:r>
      <w:r>
        <w:rPr>
          <w:rFonts w:eastAsia="Times New Roman"/>
        </w:rPr>
        <w:t xml:space="preserve"> 7: e1002278.  </w:t>
      </w:r>
    </w:p>
    <w:p w14:paraId="154D1DC4" w14:textId="77777777" w:rsidR="001E2D46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RR Haraksingh, A Abyzov, M Gerstein, AE Urban, M Snyder (2011). "Genome-wide mapping of copy number variation in humans: comparative analysis of high resolution array platforms." </w:t>
      </w:r>
      <w:r>
        <w:rPr>
          <w:rFonts w:eastAsia="Times New Roman"/>
          <w:i/>
          <w:iCs/>
        </w:rPr>
        <w:t>PLoS One</w:t>
      </w:r>
      <w:r>
        <w:rPr>
          <w:rFonts w:eastAsia="Times New Roman"/>
        </w:rPr>
        <w:t xml:space="preserve"> 6: e27859.  </w:t>
      </w:r>
    </w:p>
    <w:p w14:paraId="4A7B99CE" w14:textId="77777777" w:rsidR="001E2D46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C Cheng, KK Yan, W Hwang, J Qian, N Bhardwaj, J Rozowsky, ZJ Lu, W Niu, P Alves, M Kato, M Snyder, M Gerstein (2011). "Construction and analysis of an integrated regulatory network derived from high-throughput sequencing data." </w:t>
      </w:r>
      <w:r>
        <w:rPr>
          <w:rFonts w:eastAsia="Times New Roman"/>
          <w:i/>
          <w:iCs/>
        </w:rPr>
        <w:t>PLoS Comput Biol</w:t>
      </w:r>
      <w:r>
        <w:rPr>
          <w:rFonts w:eastAsia="Times New Roman"/>
        </w:rPr>
        <w:t xml:space="preserve"> 7: e1002190.  </w:t>
      </w:r>
    </w:p>
    <w:p w14:paraId="02C8571F" w14:textId="77777777" w:rsidR="001E2D46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lastRenderedPageBreak/>
        <w:t xml:space="preserve">C Cheng, C Shou, KY Yip, MB Gerstein (2011). "Genome-wide analysis of chromatin features identifies histone modification sensitive and insensitive yeast transcription factors." </w:t>
      </w:r>
      <w:r>
        <w:rPr>
          <w:rFonts w:eastAsia="Times New Roman"/>
          <w:i/>
          <w:iCs/>
        </w:rPr>
        <w:t>Genome Biol</w:t>
      </w:r>
      <w:r>
        <w:rPr>
          <w:rFonts w:eastAsia="Times New Roman"/>
        </w:rPr>
        <w:t xml:space="preserve"> 12: R111.  </w:t>
      </w:r>
    </w:p>
    <w:p w14:paraId="5AC2E739" w14:textId="77777777" w:rsidR="001E2D46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D Greenbaum, M Gerstein (2011). "The role of cloud computing in managing the deluge of potentially private genetic data." </w:t>
      </w:r>
      <w:r>
        <w:rPr>
          <w:rFonts w:eastAsia="Times New Roman"/>
          <w:i/>
          <w:iCs/>
        </w:rPr>
        <w:t>Am J Bioeth</w:t>
      </w:r>
      <w:r>
        <w:rPr>
          <w:rFonts w:eastAsia="Times New Roman"/>
        </w:rPr>
        <w:t xml:space="preserve"> 11: 39-41.  </w:t>
      </w:r>
    </w:p>
    <w:p w14:paraId="022D60F0" w14:textId="77777777" w:rsidR="001E2D46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C Cheng, R Min, M Gerstein (2011). "TIP: A probabilistic method for identifying transcription factor target genes from ChIP-seq binding profiles." </w:t>
      </w:r>
      <w:r>
        <w:rPr>
          <w:rFonts w:eastAsia="Times New Roman"/>
          <w:i/>
          <w:iCs/>
        </w:rPr>
        <w:t>Bioinformatics</w:t>
      </w:r>
      <w:r>
        <w:rPr>
          <w:rFonts w:eastAsia="Times New Roman"/>
        </w:rPr>
        <w:t xml:space="preserve"> 27: 3221-7.  </w:t>
      </w:r>
    </w:p>
    <w:p w14:paraId="21EC7888" w14:textId="77777777" w:rsidR="001E2D46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SC Flores, MB Gerstein (2011). "Predicting protein ligand binding motions with the conformation explorer." </w:t>
      </w:r>
      <w:r>
        <w:rPr>
          <w:rFonts w:eastAsia="Times New Roman"/>
          <w:i/>
          <w:iCs/>
        </w:rPr>
        <w:t>BMC Bioinformatics</w:t>
      </w:r>
      <w:r>
        <w:rPr>
          <w:rFonts w:eastAsia="Times New Roman"/>
        </w:rPr>
        <w:t xml:space="preserve"> 12: 417.  </w:t>
      </w:r>
    </w:p>
    <w:p w14:paraId="07D8CCBC" w14:textId="77777777" w:rsidR="001E2D46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KY Yip, L Utz, S Sitwell, X Hu, SS Sidhu, BE Turk, M Gerstein, PM Kim (2011). "Identification of specificity determining residues in peptide recognition domains using an information theoretic approach applied to large-scale binding maps." </w:t>
      </w:r>
      <w:r>
        <w:rPr>
          <w:rFonts w:eastAsia="Times New Roman"/>
          <w:i/>
          <w:iCs/>
        </w:rPr>
        <w:t>BMC Biol</w:t>
      </w:r>
      <w:r>
        <w:rPr>
          <w:rFonts w:eastAsia="Times New Roman"/>
        </w:rPr>
        <w:t xml:space="preserve"> 9: 53.  </w:t>
      </w:r>
    </w:p>
    <w:p w14:paraId="2332EBD1" w14:textId="77777777" w:rsidR="001E2D46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C Cheng, M Gerstein (2011). "Modeling the relative relationship of transcription factor binding and histone modifications to gene expression levels in mouse embryonic stem cells." </w:t>
      </w:r>
      <w:r>
        <w:rPr>
          <w:rFonts w:eastAsia="Times New Roman"/>
          <w:i/>
          <w:iCs/>
        </w:rPr>
        <w:t>Nucleic Acids Res</w:t>
      </w:r>
      <w:r>
        <w:rPr>
          <w:rFonts w:eastAsia="Times New Roman"/>
        </w:rPr>
        <w:t> </w:t>
      </w:r>
      <w:r w:rsidR="00474F13">
        <w:rPr>
          <w:rFonts w:eastAsia="Times New Roman"/>
        </w:rPr>
        <w:t>40: 553-68</w:t>
      </w:r>
      <w:r>
        <w:rPr>
          <w:rFonts w:eastAsia="Times New Roman"/>
        </w:rPr>
        <w:t xml:space="preserve">.  </w:t>
      </w:r>
    </w:p>
    <w:p w14:paraId="738D6825" w14:textId="77777777" w:rsidR="001E2D46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MR Tanas, A Sboner, AM Oliveira, MR Erickson-Johnson, J Hespelt, PJ Hanwright, J Flanagan, Y Luo, K Fenwick, R Natrajan, C Mitsopoulos, M Zvelebil, BL Hoch, SW Weiss, M Debiec-Rychter, R Sciot, RB West, AJ Lazar, A Ashworth, JS Reis-Filho, CJ Lord, MB Gerstein, MA Rubin, BP Rubin (2011). "Identification of a disease-defining gene fusion in epithelioid hemangioendothelioma." </w:t>
      </w:r>
      <w:r>
        <w:rPr>
          <w:rFonts w:eastAsia="Times New Roman"/>
          <w:i/>
          <w:iCs/>
        </w:rPr>
        <w:t>Sci Transl Med</w:t>
      </w:r>
      <w:r>
        <w:rPr>
          <w:rFonts w:eastAsia="Times New Roman"/>
        </w:rPr>
        <w:t xml:space="preserve"> 3: 98ra82.  </w:t>
      </w:r>
    </w:p>
    <w:p w14:paraId="12E14EA0" w14:textId="77777777" w:rsidR="001E2D46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N Bhardwaj, A Abyzov, D Clarke, C Shou, MB Gerstein (2011). "Integration of protein motions with molecular networks reveals different mechanisms for permanent and transient interactions." </w:t>
      </w:r>
      <w:r>
        <w:rPr>
          <w:rFonts w:eastAsia="Times New Roman"/>
          <w:i/>
          <w:iCs/>
        </w:rPr>
        <w:t>Protein Sci</w:t>
      </w:r>
      <w:r>
        <w:rPr>
          <w:rFonts w:eastAsia="Times New Roman"/>
        </w:rPr>
        <w:t xml:space="preserve"> 20: 1745-54.  </w:t>
      </w:r>
    </w:p>
    <w:p w14:paraId="68921B47" w14:textId="77777777" w:rsidR="001E2D46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A Sboner, XJ Mu, D Greenbaum, RK Auerbach, MB Gerstein (2011). "The real cost of sequencing: higher than you think!" </w:t>
      </w:r>
      <w:r>
        <w:rPr>
          <w:rFonts w:eastAsia="Times New Roman"/>
          <w:i/>
          <w:iCs/>
        </w:rPr>
        <w:t>Genome Biol</w:t>
      </w:r>
      <w:r>
        <w:rPr>
          <w:rFonts w:eastAsia="Times New Roman"/>
        </w:rPr>
        <w:t xml:space="preserve"> 12: 125.  </w:t>
      </w:r>
    </w:p>
    <w:p w14:paraId="482D53C0" w14:textId="77777777" w:rsidR="001E2D46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J Rozowsky, A Abyzov, J Wang, P Alves, D Raha, A Harmanci, J Leng, R Bjornson, Y Kong, N Kitabayashi, N Bhardwaj, M Rubin, M Snyder, M Gerstein (2011). "AlleleSeq: analysis of allele-specific expression and binding in a network framework." </w:t>
      </w:r>
      <w:r>
        <w:rPr>
          <w:rFonts w:eastAsia="Times New Roman"/>
          <w:i/>
          <w:iCs/>
        </w:rPr>
        <w:t>Mol Syst Biol</w:t>
      </w:r>
      <w:r>
        <w:rPr>
          <w:rFonts w:eastAsia="Times New Roman"/>
        </w:rPr>
        <w:t xml:space="preserve"> 7: 522.  </w:t>
      </w:r>
    </w:p>
    <w:p w14:paraId="0DF2C83E" w14:textId="77777777" w:rsidR="001E2D46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ZD Zhang, J Du, H Lam, A Abyzov, AE Urban, M Snyder, M Gerstein (2011). "Identification of genomic indels and structural variations using split reads." </w:t>
      </w:r>
      <w:r>
        <w:rPr>
          <w:rFonts w:eastAsia="Times New Roman"/>
          <w:i/>
          <w:iCs/>
        </w:rPr>
        <w:t>BMC Genomics</w:t>
      </w:r>
      <w:r>
        <w:rPr>
          <w:rFonts w:eastAsia="Times New Roman"/>
        </w:rPr>
        <w:t xml:space="preserve"> 12: 375.  </w:t>
      </w:r>
    </w:p>
    <w:p w14:paraId="35F89DAF" w14:textId="77777777" w:rsidR="001E2D46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MB Clark, PP Amaral, FJ Schlesinger, ME Dinger, RJ Taft, JL Rinn, CP Ponting, PF Stadler, KV Morris, A Morillon, JS Rozowsky, MB Gerstein, C Wahlestedt, Y Hayashizaki, P Carninci, TR Gingeras, JS Mattick (2011). "The reality of pervasive transcription." </w:t>
      </w:r>
      <w:r>
        <w:rPr>
          <w:rFonts w:eastAsia="Times New Roman"/>
          <w:i/>
          <w:iCs/>
        </w:rPr>
        <w:t>PLoS Biol</w:t>
      </w:r>
      <w:r>
        <w:rPr>
          <w:rFonts w:eastAsia="Times New Roman"/>
        </w:rPr>
        <w:t xml:space="preserve"> 9: e1000625; discussion e1001102.  </w:t>
      </w:r>
    </w:p>
    <w:p w14:paraId="1DC60E08" w14:textId="77777777" w:rsidR="001E2D46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KK Yan, M Gerstein (2011). "The spread of scientific information: insights from the web usage statistics in PLoS article-level metrics." </w:t>
      </w:r>
      <w:r>
        <w:rPr>
          <w:rFonts w:eastAsia="Times New Roman"/>
          <w:i/>
          <w:iCs/>
        </w:rPr>
        <w:t>PLoS One</w:t>
      </w:r>
      <w:r>
        <w:rPr>
          <w:rFonts w:eastAsia="Times New Roman"/>
        </w:rPr>
        <w:t xml:space="preserve"> 6: e19917.  </w:t>
      </w:r>
    </w:p>
    <w:p w14:paraId="5214F902" w14:textId="77777777" w:rsidR="001E2D46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XJ Mu, ZJ Lu, Y Kong, HY Lam, MB Gerstein (2011). "Analysis of genomic variation in non-coding elements using population-scale sequencing data from the 1000 Genomes Project." </w:t>
      </w:r>
      <w:r>
        <w:rPr>
          <w:rFonts w:eastAsia="Times New Roman"/>
          <w:i/>
          <w:iCs/>
        </w:rPr>
        <w:t>Nucleic Acids Res</w:t>
      </w:r>
      <w:r>
        <w:rPr>
          <w:rFonts w:eastAsia="Times New Roman"/>
        </w:rPr>
        <w:t xml:space="preserve"> 39: 7058-76.  </w:t>
      </w:r>
    </w:p>
    <w:p w14:paraId="09A1B319" w14:textId="77777777" w:rsidR="001E2D46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D Greenbaum, M Gerstein (2011). "Social considerations in research: consider them but don't use them." </w:t>
      </w:r>
      <w:r>
        <w:rPr>
          <w:rFonts w:eastAsia="Times New Roman"/>
          <w:i/>
          <w:iCs/>
        </w:rPr>
        <w:t>Am J Bioeth</w:t>
      </w:r>
      <w:r>
        <w:rPr>
          <w:rFonts w:eastAsia="Times New Roman"/>
        </w:rPr>
        <w:t xml:space="preserve"> 11: 31-2.  </w:t>
      </w:r>
    </w:p>
    <w:p w14:paraId="1B6072BE" w14:textId="77777777" w:rsidR="001E2D46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ENCODE Project Consortium, RM Myers, J Stamatoyannopoulos, M Snyder, I Dunham, RC Hardison, BE Bernstein, TR Gingeras, WJ Kent, E Birney, B Wold, GE Crawford (2011). "A user's guide to the encyclopedia of DNA elements (ENCODE)." </w:t>
      </w:r>
      <w:r>
        <w:rPr>
          <w:rFonts w:eastAsia="Times New Roman"/>
          <w:i/>
          <w:iCs/>
        </w:rPr>
        <w:t>PLoS Biol</w:t>
      </w:r>
      <w:r>
        <w:rPr>
          <w:rFonts w:eastAsia="Times New Roman"/>
        </w:rPr>
        <w:t xml:space="preserve"> 9: e1001046.  </w:t>
      </w:r>
    </w:p>
    <w:p w14:paraId="5E1EA063" w14:textId="77777777" w:rsidR="001E2D46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J Fasolo, A Sboner, MG Sun, H Yu, R Chen, D Sharon, PM Kim, M Gerstein, M Snyder (2011). "Diverse protein kinase interactions identified by protein microarrays reveal novel connections between cellular processes." </w:t>
      </w:r>
      <w:r>
        <w:rPr>
          <w:rFonts w:eastAsia="Times New Roman"/>
          <w:i/>
          <w:iCs/>
        </w:rPr>
        <w:t>Genes Dev</w:t>
      </w:r>
      <w:r>
        <w:rPr>
          <w:rFonts w:eastAsia="Times New Roman"/>
        </w:rPr>
        <w:t xml:space="preserve"> 25: 767-78.  </w:t>
      </w:r>
    </w:p>
    <w:p w14:paraId="57FBED1A" w14:textId="77777777" w:rsidR="001E2D46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TA Gianoulis, A Agarwal, M Snyder, MB Gerstein (2011). "The CRIT framework for identifying cross patterns in systems biology and application to chemogenomics." </w:t>
      </w:r>
      <w:r>
        <w:rPr>
          <w:rFonts w:eastAsia="Times New Roman"/>
          <w:i/>
          <w:iCs/>
        </w:rPr>
        <w:t>Genome Biol</w:t>
      </w:r>
      <w:r>
        <w:rPr>
          <w:rFonts w:eastAsia="Times New Roman"/>
        </w:rPr>
        <w:t xml:space="preserve"> 12: R32.  </w:t>
      </w:r>
    </w:p>
    <w:p w14:paraId="76C3D0F0" w14:textId="77777777" w:rsidR="001E2D46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lastRenderedPageBreak/>
        <w:t xml:space="preserve">N Nègre, CD Brown, L Ma, CA Bristow, SW Miller, U Wagner, P Kheradpour, ML Eaton, P Loriaux, R Sealfon, Z Li, H Ishii, RF Spokony, J Chen, L Hwang, C Cheng, RP Auburn, MB Davis, M Domanus, PK Shah, CA Morrison, J Zieba, S Suchy, L Senderowicz, A Victorsen, NA Bild, AJ Grundstad, D Hanley, DM MacAlpine, M Mannervik, K Venken, H Bellen, R White, M Gerstein, S Russell, RL Grossman, B Ren, JW Posakony, M Kellis, KP White (2011). "A cis-regulatory map of the Drosophila genome." </w:t>
      </w:r>
      <w:r>
        <w:rPr>
          <w:rFonts w:eastAsia="Times New Roman"/>
          <w:i/>
          <w:iCs/>
        </w:rPr>
        <w:t>Nature</w:t>
      </w:r>
      <w:r>
        <w:rPr>
          <w:rFonts w:eastAsia="Times New Roman"/>
        </w:rPr>
        <w:t xml:space="preserve"> 471: 527-31.  </w:t>
      </w:r>
    </w:p>
    <w:p w14:paraId="513386DD" w14:textId="77777777" w:rsidR="001E2D46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GM Euskirchen, RK Auerbach, E Davidov, TA Gianoulis, G Zhong, J Rozowsky, N Bhardwaj, MB Gerstein, M Snyder (2011). "Diverse roles and interactions of the SWI/SNF chromatin remodeling complex revealed using global approaches." </w:t>
      </w:r>
      <w:r>
        <w:rPr>
          <w:rFonts w:eastAsia="Times New Roman"/>
          <w:i/>
          <w:iCs/>
        </w:rPr>
        <w:t>PLoS Genet</w:t>
      </w:r>
      <w:r>
        <w:rPr>
          <w:rFonts w:eastAsia="Times New Roman"/>
        </w:rPr>
        <w:t xml:space="preserve"> 7: e1002008.  </w:t>
      </w:r>
    </w:p>
    <w:p w14:paraId="40C9B9E8" w14:textId="77777777" w:rsidR="009B2E5A" w:rsidRPr="009B2E5A" w:rsidRDefault="009B2E5A" w:rsidP="009B2E5A">
      <w:pPr>
        <w:tabs>
          <w:tab w:val="left" w:pos="8640"/>
        </w:tabs>
        <w:spacing w:after="120"/>
        <w:ind w:right="720"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D </w:t>
      </w:r>
      <w:r w:rsidRPr="009B2E5A">
        <w:rPr>
          <w:rFonts w:eastAsia="Times New Roman"/>
        </w:rPr>
        <w:t xml:space="preserve">Lipman, </w:t>
      </w:r>
      <w:r>
        <w:rPr>
          <w:rFonts w:eastAsia="Times New Roman"/>
        </w:rPr>
        <w:t>P Flicek</w:t>
      </w:r>
      <w:r w:rsidRPr="009B2E5A">
        <w:rPr>
          <w:rFonts w:eastAsia="Times New Roman"/>
        </w:rPr>
        <w:t xml:space="preserve">, </w:t>
      </w:r>
      <w:r>
        <w:rPr>
          <w:rFonts w:eastAsia="Times New Roman"/>
        </w:rPr>
        <w:t xml:space="preserve">S </w:t>
      </w:r>
      <w:r w:rsidRPr="009B2E5A">
        <w:rPr>
          <w:rFonts w:eastAsia="Times New Roman"/>
        </w:rPr>
        <w:t xml:space="preserve">Salzberg, </w:t>
      </w:r>
      <w:r>
        <w:rPr>
          <w:rFonts w:eastAsia="Times New Roman"/>
        </w:rPr>
        <w:t xml:space="preserve">M </w:t>
      </w:r>
      <w:r w:rsidRPr="009B2E5A">
        <w:rPr>
          <w:rFonts w:eastAsia="Times New Roman"/>
        </w:rPr>
        <w:t xml:space="preserve">Gerstein, </w:t>
      </w:r>
      <w:r>
        <w:rPr>
          <w:rFonts w:eastAsia="Times New Roman"/>
        </w:rPr>
        <w:t>R Knight (2011)</w:t>
      </w:r>
      <w:r w:rsidRPr="009B2E5A">
        <w:rPr>
          <w:rFonts w:eastAsia="Times New Roman"/>
        </w:rPr>
        <w:t>.</w:t>
      </w:r>
      <w:r>
        <w:rPr>
          <w:rFonts w:eastAsia="Times New Roman"/>
        </w:rPr>
        <w:t xml:space="preserve"> "</w:t>
      </w:r>
      <w:r w:rsidRPr="009B2E5A">
        <w:rPr>
          <w:rFonts w:eastAsia="Times New Roman"/>
        </w:rPr>
        <w:t>Closure of the NCBI SRA and implications for the long-term future of genomics data storage.</w:t>
      </w:r>
      <w:r>
        <w:rPr>
          <w:rFonts w:eastAsia="Times New Roman"/>
        </w:rPr>
        <w:t xml:space="preserve">" </w:t>
      </w:r>
      <w:r w:rsidRPr="009B2E5A">
        <w:rPr>
          <w:rFonts w:eastAsia="Times New Roman"/>
          <w:i/>
        </w:rPr>
        <w:t>Genome Biol.</w:t>
      </w:r>
      <w:r w:rsidRPr="009B2E5A">
        <w:rPr>
          <w:rFonts w:eastAsia="Times New Roman"/>
        </w:rPr>
        <w:t xml:space="preserve"> 2011;12</w:t>
      </w:r>
      <w:r>
        <w:rPr>
          <w:rFonts w:eastAsia="Times New Roman"/>
        </w:rPr>
        <w:t xml:space="preserve"> </w:t>
      </w:r>
      <w:r w:rsidRPr="009B2E5A">
        <w:rPr>
          <w:rFonts w:eastAsia="Times New Roman"/>
        </w:rPr>
        <w:t>:402.</w:t>
      </w:r>
    </w:p>
    <w:p w14:paraId="15EDC928" w14:textId="77777777" w:rsidR="001E2D46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J Jee, J Rozowsky, KY Yip, L Lochovsky, R Bjornson, G Zhong, Z Zhang, Y Fu, J Wang, Z Weng, M Gerstein (2011). "ACT: aggregation and correlation toolbox for analyses of genome tracks." </w:t>
      </w:r>
      <w:r>
        <w:rPr>
          <w:rFonts w:eastAsia="Times New Roman"/>
          <w:i/>
          <w:iCs/>
        </w:rPr>
        <w:t>Bioinformatics</w:t>
      </w:r>
      <w:r>
        <w:rPr>
          <w:rFonts w:eastAsia="Times New Roman"/>
        </w:rPr>
        <w:t xml:space="preserve"> 27: 1152-4.  </w:t>
      </w:r>
    </w:p>
    <w:p w14:paraId="5E4ACF22" w14:textId="77777777" w:rsidR="001E2D46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A Karpikov, J Rozowsky, M Gerstein (2011). "Tiling array data analysis: a multiscale approach using wavelets." </w:t>
      </w:r>
      <w:r>
        <w:rPr>
          <w:rFonts w:eastAsia="Times New Roman"/>
          <w:i/>
          <w:iCs/>
        </w:rPr>
        <w:t>BMC Bioinformatics</w:t>
      </w:r>
      <w:r>
        <w:rPr>
          <w:rFonts w:eastAsia="Times New Roman"/>
        </w:rPr>
        <w:t xml:space="preserve"> 12: 57.  </w:t>
      </w:r>
    </w:p>
    <w:p w14:paraId="76F92FC1" w14:textId="77777777" w:rsidR="001E2D46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A Abyzov, AE Urban, M Snyder, M Gerstein (2011). "CNVnator: an approach to discover, genotype, and characterize typical and atypical CNVs from family and population genome sequencing." </w:t>
      </w:r>
      <w:r>
        <w:rPr>
          <w:rFonts w:eastAsia="Times New Roman"/>
          <w:i/>
          <w:iCs/>
        </w:rPr>
        <w:t>Genome Res</w:t>
      </w:r>
      <w:r>
        <w:rPr>
          <w:rFonts w:eastAsia="Times New Roman"/>
        </w:rPr>
        <w:t xml:space="preserve"> 21: 974-84.  </w:t>
      </w:r>
    </w:p>
    <w:p w14:paraId="50A9E83D" w14:textId="77777777" w:rsidR="001E2D46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C Cheng, KK Yan, KY Yip, J Rozowsky, R Alexander, C Shou, M Gerstein (2011). "A statistical framework for modeling gene expression using chromatin features and application to modENCODE datasets." </w:t>
      </w:r>
      <w:r>
        <w:rPr>
          <w:rFonts w:eastAsia="Times New Roman"/>
          <w:i/>
          <w:iCs/>
        </w:rPr>
        <w:t>Genome Biol</w:t>
      </w:r>
      <w:r>
        <w:rPr>
          <w:rFonts w:eastAsia="Times New Roman"/>
        </w:rPr>
        <w:t xml:space="preserve"> 12: R15.  </w:t>
      </w:r>
    </w:p>
    <w:p w14:paraId="213F4002" w14:textId="77777777" w:rsidR="001E2D46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MF Berger, MS Lawrence, F Demichelis, Y Drier, K Cibulskis, AY Sivachenko, A Sboner, R Esgueva, D Pflueger, C Sougnez, R Onofrio, SL Carter, K Park, L Habegger, L Ambrogio, T Fennell, M Parkin, G Saksena, D Voet, AH Ramos, TJ Pugh, J Wilkinson, S Fisher, W Winckler, S Mahan, K Ardlie, J Baldwin, JW Simons, N Kitabayashi, TY MacDonald, PW Kantoff, L Chin, SB Gabriel, MB Gerstein, TR Golub, M Meyerson, A Tewari, ES Lander, G Getz, MA Rubin, LA Garraway (2011). "The genomic complexity of primary human prostate cancer." </w:t>
      </w:r>
      <w:r>
        <w:rPr>
          <w:rFonts w:eastAsia="Times New Roman"/>
          <w:i/>
          <w:iCs/>
        </w:rPr>
        <w:t>Nature</w:t>
      </w:r>
      <w:r>
        <w:rPr>
          <w:rFonts w:eastAsia="Times New Roman"/>
        </w:rPr>
        <w:t xml:space="preserve"> 470: 214-20.  </w:t>
      </w:r>
    </w:p>
    <w:p w14:paraId="12874A05" w14:textId="77777777" w:rsidR="001E2D46" w:rsidRDefault="001E2D46" w:rsidP="00EB6997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>RE Mills, K Walter, C Stewart, RE Handsaker, K Chen, C Alkan, A Abyzov, SC Yoon, K Ye, RK Cheetham, A Chinwalla, DF Conrad, Y Fu, F Grubert, I Hajirasouliha, F Hormozdiari, LM Iakoucheva, Z Iqbal, S Kang, JM Kidd, MK Konkel, J Korn, E Khurana, D Kural, HY Lam, J Leng, R Li, Y Li, CY Lin, R Luo, XJ Mu, J Nemesh, HE Peckham, T Rausch, A Scally, X Shi, MP Stromberg, AM Stütz, AE Urban, JA Walker, J Wu, Y Zhang, ZD Zhang, MA Batzer, L Ding, GT Marth, G McVean, J Sebat, M Snyder, J Wang, K Ye, EE Eichler</w:t>
      </w:r>
      <w:r w:rsidR="00EB6997">
        <w:rPr>
          <w:rFonts w:eastAsia="Times New Roman"/>
        </w:rPr>
        <w:t>*</w:t>
      </w:r>
      <w:r>
        <w:rPr>
          <w:rFonts w:eastAsia="Times New Roman"/>
        </w:rPr>
        <w:t>, MB Gerstein</w:t>
      </w:r>
      <w:r w:rsidR="00EB6997">
        <w:rPr>
          <w:rFonts w:eastAsia="Times New Roman"/>
        </w:rPr>
        <w:t>*</w:t>
      </w:r>
      <w:r>
        <w:rPr>
          <w:rFonts w:eastAsia="Times New Roman"/>
        </w:rPr>
        <w:t>, ME Hurles</w:t>
      </w:r>
      <w:r w:rsidR="00EB6997">
        <w:rPr>
          <w:rFonts w:eastAsia="Times New Roman"/>
        </w:rPr>
        <w:t>*</w:t>
      </w:r>
      <w:r>
        <w:rPr>
          <w:rFonts w:eastAsia="Times New Roman"/>
        </w:rPr>
        <w:t>, C Lee</w:t>
      </w:r>
      <w:r w:rsidR="00EB6997">
        <w:rPr>
          <w:rFonts w:eastAsia="Times New Roman"/>
        </w:rPr>
        <w:t>*</w:t>
      </w:r>
      <w:r>
        <w:rPr>
          <w:rFonts w:eastAsia="Times New Roman"/>
        </w:rPr>
        <w:t>, SA McCarroll</w:t>
      </w:r>
      <w:r w:rsidR="00EB6997">
        <w:rPr>
          <w:rFonts w:eastAsia="Times New Roman"/>
        </w:rPr>
        <w:t>*</w:t>
      </w:r>
      <w:r>
        <w:rPr>
          <w:rFonts w:eastAsia="Times New Roman"/>
        </w:rPr>
        <w:t>, JO Korbel</w:t>
      </w:r>
      <w:r w:rsidR="00EB6997">
        <w:rPr>
          <w:rFonts w:eastAsia="Times New Roman"/>
        </w:rPr>
        <w:t>*</w:t>
      </w:r>
      <w:r>
        <w:rPr>
          <w:rFonts w:eastAsia="Times New Roman"/>
        </w:rPr>
        <w:t xml:space="preserve">, 1000 Genomes Project (2011). "Mapping copy number variation by population-scale genome sequencing." </w:t>
      </w:r>
      <w:r>
        <w:rPr>
          <w:rFonts w:eastAsia="Times New Roman"/>
          <w:i/>
          <w:iCs/>
        </w:rPr>
        <w:t>Nature</w:t>
      </w:r>
      <w:r>
        <w:rPr>
          <w:rFonts w:eastAsia="Times New Roman"/>
        </w:rPr>
        <w:t xml:space="preserve"> 470: 59-65.  </w:t>
      </w:r>
    </w:p>
    <w:p w14:paraId="6B2F6B9E" w14:textId="77777777" w:rsidR="001E2D46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C Shou, N Bhardwaj, HY Lam, KK Yan, PM Kim, M Snyder, MB Gerstein (2011). "Measuring the evolutionary rewiring of biological networks." </w:t>
      </w:r>
      <w:r>
        <w:rPr>
          <w:rFonts w:eastAsia="Times New Roman"/>
          <w:i/>
          <w:iCs/>
        </w:rPr>
        <w:t>PLoS Comput Biol</w:t>
      </w:r>
      <w:r>
        <w:rPr>
          <w:rFonts w:eastAsia="Times New Roman"/>
        </w:rPr>
        <w:t xml:space="preserve"> 7: e1001050.  </w:t>
      </w:r>
    </w:p>
    <w:p w14:paraId="15408962" w14:textId="77777777" w:rsidR="001E2D46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A Abyzov, M Gerstein (2011). "AGE: defining breakpoints of genomic structural variants at single-nucleotide resolution, through optimal alignments with gap excision." </w:t>
      </w:r>
      <w:r>
        <w:rPr>
          <w:rFonts w:eastAsia="Times New Roman"/>
          <w:i/>
          <w:iCs/>
        </w:rPr>
        <w:t>Bioinformatics</w:t>
      </w:r>
      <w:r>
        <w:rPr>
          <w:rFonts w:eastAsia="Times New Roman"/>
        </w:rPr>
        <w:t xml:space="preserve"> 27: 595-603.  </w:t>
      </w:r>
    </w:p>
    <w:p w14:paraId="67E3272D" w14:textId="77777777" w:rsidR="001E2D46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S Balasubramanian, L Habegger, A Frankish, DG MacArthur, R Harte, C Tyler-Smith, J Harrow, M Gerstein (2011). "Gene inactivation and its implications for annotation in the era of personal genomics." </w:t>
      </w:r>
      <w:r>
        <w:rPr>
          <w:rFonts w:eastAsia="Times New Roman"/>
          <w:i/>
          <w:iCs/>
        </w:rPr>
        <w:t>Genes Dev</w:t>
      </w:r>
      <w:r>
        <w:rPr>
          <w:rFonts w:eastAsia="Times New Roman"/>
        </w:rPr>
        <w:t xml:space="preserve"> 25: 1-10.  </w:t>
      </w:r>
    </w:p>
    <w:p w14:paraId="1062DA7E" w14:textId="77777777" w:rsidR="001E2D46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FM Vaccarino, AE Urban, HE Stevens, A Szekely, A Abyzov, EL Grigorenko, M Gerstein, S Weissman (2011). "Annual Research Review: The promise of stem cell research for neuropsychiatric disorders." </w:t>
      </w:r>
      <w:r>
        <w:rPr>
          <w:rFonts w:eastAsia="Times New Roman"/>
          <w:i/>
          <w:iCs/>
        </w:rPr>
        <w:t>J Child Psychol Psychiatry</w:t>
      </w:r>
      <w:r>
        <w:rPr>
          <w:rFonts w:eastAsia="Times New Roman"/>
        </w:rPr>
        <w:t xml:space="preserve"> 52: 504-16.  </w:t>
      </w:r>
    </w:p>
    <w:p w14:paraId="3B64D1E4" w14:textId="77777777" w:rsidR="001E2D46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ZJ Lu, KY Yip, G Wang, C Shou, LW Hillier, E Khurana, A Agarwal, R Auerbach, J Rozowsky, C Cheng, M Kato, DM Miller, F Slack, M Snyder, RH Waterston, V Reinke, MB Gerstein (2011). "Prediction </w:t>
      </w:r>
      <w:r>
        <w:rPr>
          <w:rFonts w:eastAsia="Times New Roman"/>
        </w:rPr>
        <w:lastRenderedPageBreak/>
        <w:t xml:space="preserve">and characterization of noncoding RNAs in C. elegans by integrating conservation, secondary structure, and high-throughput sequencing and array data." </w:t>
      </w:r>
      <w:r>
        <w:rPr>
          <w:rFonts w:eastAsia="Times New Roman"/>
          <w:i/>
          <w:iCs/>
        </w:rPr>
        <w:t>Genome Res</w:t>
      </w:r>
      <w:r>
        <w:rPr>
          <w:rFonts w:eastAsia="Times New Roman"/>
        </w:rPr>
        <w:t xml:space="preserve"> 21: 276-85.  </w:t>
      </w:r>
    </w:p>
    <w:p w14:paraId="25D4E18F" w14:textId="77777777" w:rsidR="001E2D46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W Niu, ZJ Lu, M Zhong, M Sarov, JI Murray, CM Brdlik, J Janette, C Chen, P Alves, E Preston, C Slightham, L Jiang, AA Hyman, SK Kim, RH Waterston, M Gerstein, M Snyder, V Reinke (2011). "Diverse transcription factor binding features revealed by genome-wide ChIP-seq in C. elegans." </w:t>
      </w:r>
      <w:r>
        <w:rPr>
          <w:rFonts w:eastAsia="Times New Roman"/>
          <w:i/>
          <w:iCs/>
        </w:rPr>
        <w:t>Genome Res</w:t>
      </w:r>
      <w:r>
        <w:rPr>
          <w:rFonts w:eastAsia="Times New Roman"/>
        </w:rPr>
        <w:t xml:space="preserve"> 21: 245-54.  </w:t>
      </w:r>
    </w:p>
    <w:p w14:paraId="72DDFA98" w14:textId="77777777" w:rsidR="001E2D46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L Habegger, A Sboner, TA Gianoulis, J Rozowsky, A Agarwal, M Snyder, M Gerstein (2011). "RSEQtools: a modular framework to analyze RNA-Seq data using compact, anonymized data summaries." </w:t>
      </w:r>
      <w:r>
        <w:rPr>
          <w:rFonts w:eastAsia="Times New Roman"/>
          <w:i/>
          <w:iCs/>
        </w:rPr>
        <w:t>Bioinformatics</w:t>
      </w:r>
      <w:r>
        <w:rPr>
          <w:rFonts w:eastAsia="Times New Roman"/>
        </w:rPr>
        <w:t xml:space="preserve"> 27: 281-3.  </w:t>
      </w:r>
    </w:p>
    <w:p w14:paraId="48E39CA5" w14:textId="77777777" w:rsidR="001E2D46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D Pflueger, S Terry, A Sboner, L Habegger, R Esgueva, PC Lin, MA Svensson, N Kitabayashi, BJ Moss, TY MacDonald, X Cao, T Barrette, AK Tewari, MS Chee, AM Chinnaiyan, DS Rickman, F Demichelis, MB Gerstein, MA Rubin (2011). "Discovery of non-ETS gene fusions in human prostate cancer using next-generation RNA sequencing." </w:t>
      </w:r>
      <w:r>
        <w:rPr>
          <w:rFonts w:eastAsia="Times New Roman"/>
          <w:i/>
          <w:iCs/>
        </w:rPr>
        <w:t>Genome Res</w:t>
      </w:r>
      <w:r>
        <w:rPr>
          <w:rFonts w:eastAsia="Times New Roman"/>
        </w:rPr>
        <w:t xml:space="preserve"> 21: 56-67.  </w:t>
      </w:r>
    </w:p>
    <w:p w14:paraId="5EFD307E" w14:textId="77777777" w:rsidR="009A4417" w:rsidRDefault="009A4417" w:rsidP="001F1315">
      <w:pPr>
        <w:pStyle w:val="Heading3"/>
        <w:tabs>
          <w:tab w:val="left" w:pos="8640"/>
        </w:tabs>
        <w:spacing w:after="120" w:afterAutospacing="0"/>
        <w:ind w:hanging="360"/>
        <w:jc w:val="center"/>
        <w:divId w:val="298074061"/>
        <w:rPr>
          <w:rFonts w:eastAsia="Times New Roman"/>
        </w:rPr>
      </w:pPr>
      <w:r>
        <w:rPr>
          <w:rFonts w:ascii="Arial" w:eastAsia="Times New Roman" w:hAnsi="Arial" w:cs="Arial"/>
          <w:sz w:val="24"/>
          <w:szCs w:val="24"/>
        </w:rPr>
        <w:t>-- 2010 --</w:t>
      </w:r>
    </w:p>
    <w:p w14:paraId="323A47B6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Reproducible Research: Addressing the need for data and code sharing in computational science. Yale Law School Roundtable on Data and Code Sharing (2010) Computing in Science &amp; Engineering 12(5): 8-13 (Sept/Oct). </w:t>
      </w:r>
    </w:p>
    <w:p w14:paraId="00DDE737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MB Gerstein, ZJ Lu, EL Van Nostrand, C Cheng, BI Arshinoff, T Liu, KY Yip, R Robilotto, A Rechtsteiner, K Ikegami, P Alves, A Chateigner, M Perry, M Morris, RK Auerbach, X Feng, J Leng, A Vielle, W Niu, K Rhrissorrakrai, A Agarwal, RP Alexander, G Barber, CM Brdlik, J Brennan, JJ Brouillet, A Carr, MS Cheung, H Clawson, S Contrino, LO Dannenberg, AF Dernburg, A Desai, L Dick, AC Dosé, J Du, T Egelhofer, S Ercan, G Euskirchen, B Ewing, EA Feingold, R Gassmann, PJ Good, P Green, F Gullier, M Gutwein, MS Guyer, L Habegger, T Han, JG Henikoff, SR Henz, A Hinrichs, H Holster, T Hyman, AL Iniguez, J Janette, M Jensen, M Kato, WJ Kent, E Kephart, V Khivansara, E Khurana, JK Kim, P Kolasinska-Zwierz, EC Lai, I Latorre, A Leahey, S Lewis, P Lloyd, L Lochovsky, RF Lowdon, Y Lubling, R Lyne, M MacCoss, SD Mackowiak, M Mangone, S McKay, D Mecenas, G Merrihew, DM Miller, A Muroyama, JI Murray, SL Ooi, H Pham, T Phippen, EA Preston, N Rajewsky, G Rätsch, H Rosenbaum, J Rozowsky, K Rutherford, P Ruzanov, M Sarov, R Sasidharan, A Sboner, P Scheid, E Segal, H Shin, C Shou, FJ Slack, C Slightam, R Smith, WC Spencer, EO Stinson, S Taing, T Takasaki, D Vafeados, K Voronina, G Wang, NL Washington, CM Whittle, B Wu, KK Yan, G Zeller, Z Zha, M Zhong, X Zhou, modENCODE Consortium, J Ahringer, S Strome, KC Gunsalus, G Micklem, XS Liu, V Reinke, SK Kim, LW Hillier, S Henikoff, F Piano, M Snyder, L Stein, JD Lieb, RH Waterston (2010). "Integrative analysis of the Caenorhabditis elegans genome by the modENCODE project." </w:t>
      </w:r>
      <w:r>
        <w:rPr>
          <w:rFonts w:eastAsia="Times New Roman"/>
          <w:i/>
          <w:iCs/>
        </w:rPr>
        <w:t>Science</w:t>
      </w:r>
      <w:r>
        <w:rPr>
          <w:rFonts w:eastAsia="Times New Roman"/>
        </w:rPr>
        <w:t> 330: 1775-87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BFBD124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N Bhardwaj, PM Kim, MB Gerstein (2010). "Rewiring of transcriptional regulatory networks: hierarchy, rather than connectivity, better reflects the importance of regulators." </w:t>
      </w:r>
      <w:r>
        <w:rPr>
          <w:rFonts w:eastAsia="Times New Roman"/>
          <w:i/>
          <w:iCs/>
        </w:rPr>
        <w:t>Sci Signal</w:t>
      </w:r>
      <w:r>
        <w:rPr>
          <w:rFonts w:eastAsia="Times New Roman"/>
        </w:rPr>
        <w:t> 3: ra79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69339B4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X Li, TA Gianoulis, KY Yip, M Gerstein, M Snyder (2010). "Extensive in vivo metabolite-protein interactions revealed by large-scale systematic analyses." </w:t>
      </w:r>
      <w:r>
        <w:rPr>
          <w:rFonts w:eastAsia="Times New Roman"/>
          <w:i/>
          <w:iCs/>
        </w:rPr>
        <w:t>Cell</w:t>
      </w:r>
      <w:r>
        <w:rPr>
          <w:rFonts w:eastAsia="Times New Roman"/>
        </w:rPr>
        <w:t> 143: 639-50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9199BB6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ZD Zhang, MB Gerstein (2010). "Detection of copy number variation from array intensity and sequencing read depth using a stepwise Bayesian model." </w:t>
      </w:r>
      <w:r>
        <w:rPr>
          <w:rFonts w:eastAsia="Times New Roman"/>
          <w:i/>
          <w:iCs/>
        </w:rPr>
        <w:t>BMC Bioinformatics</w:t>
      </w:r>
      <w:r>
        <w:rPr>
          <w:rFonts w:eastAsia="Times New Roman"/>
        </w:rPr>
        <w:t> 11: 539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26776F7C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1000 Genomes Project Consortium, RM Durbin, GR Abecasis, DL Altshuler, A Auton, LD Brooks, RM Durbin, RA Gibbs, ME Hurles, GA McVean (2010). "A map of human genome variation from population-scale sequencing." </w:t>
      </w:r>
      <w:r>
        <w:rPr>
          <w:rFonts w:eastAsia="Times New Roman"/>
          <w:i/>
          <w:iCs/>
        </w:rPr>
        <w:t>Nature</w:t>
      </w:r>
      <w:r>
        <w:rPr>
          <w:rFonts w:eastAsia="Times New Roman"/>
        </w:rPr>
        <w:t> 467: 1061-73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4EFC9DC5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A Sboner, L Habegger, D Pflueger, S Terry, DZ Chen, JS Rozowsky, AK Tewari, N Kitabayashi, BJ Moss, MS Chee, F Demichelis, MA Rubin, MB Gerstein (2010). "FusionSeq: a modular framework for finding gene fusions by analyzing paired-end RNA-sequencing data." </w:t>
      </w:r>
      <w:r>
        <w:rPr>
          <w:rFonts w:eastAsia="Times New Roman"/>
          <w:i/>
          <w:iCs/>
        </w:rPr>
        <w:t>Genome Biol</w:t>
      </w:r>
      <w:r>
        <w:rPr>
          <w:rFonts w:eastAsia="Times New Roman"/>
        </w:rPr>
        <w:t> 11: R104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4C3D7179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KH Cheung, M Samwald, RK Auerbach, MB Gerstein (2010). "Structured digital tables on the Semantic Web: toward a structured digital literature." </w:t>
      </w:r>
      <w:r>
        <w:rPr>
          <w:rFonts w:eastAsia="Times New Roman"/>
          <w:i/>
          <w:iCs/>
        </w:rPr>
        <w:t>Mol Syst Biol</w:t>
      </w:r>
      <w:r>
        <w:rPr>
          <w:rFonts w:eastAsia="Times New Roman"/>
        </w:rPr>
        <w:t> 6: 403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C36FFCD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lastRenderedPageBreak/>
        <w:t xml:space="preserve">RP Alexander, G Fang, J Rozowsky, M Snyder, MB Gerstein (2010). "Annotating non-coding regions of the genome." </w:t>
      </w:r>
      <w:r>
        <w:rPr>
          <w:rFonts w:eastAsia="Times New Roman"/>
          <w:i/>
          <w:iCs/>
        </w:rPr>
        <w:t>Nat Rev Genet</w:t>
      </w:r>
      <w:r>
        <w:rPr>
          <w:rFonts w:eastAsia="Times New Roman"/>
        </w:rPr>
        <w:t> 11: 559-71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5005B4E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E Khurana, HY Lam, C Cheng, N Carriero, P Cayting, MB Gerstein (2010). "Segmental duplications in the human genome reveal details of pseudogene formation." </w:t>
      </w:r>
      <w:r>
        <w:rPr>
          <w:rFonts w:eastAsia="Times New Roman"/>
          <w:i/>
          <w:iCs/>
        </w:rPr>
        <w:t>Nucleic Acids Res</w:t>
      </w:r>
      <w:r>
        <w:rPr>
          <w:rFonts w:eastAsia="Times New Roman"/>
        </w:rPr>
        <w:t> 38: 6997-7007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49BB6E51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proofErr w:type="gramStart"/>
      <w:r>
        <w:rPr>
          <w:rFonts w:eastAsia="Times New Roman"/>
        </w:rPr>
        <w:t>A</w:t>
      </w:r>
      <w:proofErr w:type="gramEnd"/>
      <w:r>
        <w:rPr>
          <w:rFonts w:eastAsia="Times New Roman"/>
        </w:rPr>
        <w:t xml:space="preserve"> Agarwal, D Koppstein, J Rozowsky, A Sboner, L Habegger, LW Hillier, R Sasidharan, V Reinke, RH Waterston, M Gerstein (2010). "Comparison and calibration of transcriptome data from RNA-Seq and tiling arrays." </w:t>
      </w:r>
      <w:r>
        <w:rPr>
          <w:rFonts w:eastAsia="Times New Roman"/>
          <w:i/>
          <w:iCs/>
        </w:rPr>
        <w:t>BMC Genomics</w:t>
      </w:r>
      <w:r>
        <w:rPr>
          <w:rFonts w:eastAsia="Times New Roman"/>
        </w:rPr>
        <w:t> 11: 383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683EEFF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ME Holford, E Khurana, KH Cheung, M Gerstein (2010). "Using semantic web rules to reason on an ontology of pseudogenes." </w:t>
      </w:r>
      <w:r>
        <w:rPr>
          <w:rFonts w:eastAsia="Times New Roman"/>
          <w:i/>
          <w:iCs/>
        </w:rPr>
        <w:t>Bioinformatics</w:t>
      </w:r>
      <w:r>
        <w:rPr>
          <w:rFonts w:eastAsia="Times New Roman"/>
        </w:rPr>
        <w:t> 26: i71-8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7E7470BE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N Bhardwaj, MB Carson, A Abyzov, KK Yan, H Lu, MB Gerstein (2010). "Analysis of combinatorial regulation: scaling of partnerships between regulators with the number of governed targets." </w:t>
      </w:r>
      <w:r>
        <w:rPr>
          <w:rFonts w:eastAsia="Times New Roman"/>
          <w:i/>
          <w:iCs/>
        </w:rPr>
        <w:t>PLoS Comput Biol</w:t>
      </w:r>
      <w:r>
        <w:rPr>
          <w:rFonts w:eastAsia="Times New Roman"/>
        </w:rPr>
        <w:t> 6: e1000755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4162D7F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NR Voss, M Gerstein (2010). "3V: cavity, channel and cleft volume calculator and extractor." </w:t>
      </w:r>
      <w:r>
        <w:rPr>
          <w:rFonts w:eastAsia="Times New Roman"/>
          <w:i/>
          <w:iCs/>
        </w:rPr>
        <w:t>Nucleic Acids Res</w:t>
      </w:r>
      <w:r>
        <w:rPr>
          <w:rFonts w:eastAsia="Times New Roman"/>
        </w:rPr>
        <w:t> 38: W555-62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71DC405E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HY Lam, PM Kim, J Mok, R Tonikian, SS Sidhu, BE Turk, M Snyder, MB Gerstein (2010). "MOTIPS: automated motif analysis for predicting targets of modular protein domains." </w:t>
      </w:r>
      <w:r>
        <w:rPr>
          <w:rFonts w:eastAsia="Times New Roman"/>
          <w:i/>
          <w:iCs/>
        </w:rPr>
        <w:t>BMC Bioinformatics</w:t>
      </w:r>
      <w:r>
        <w:rPr>
          <w:rFonts w:eastAsia="Times New Roman"/>
        </w:rPr>
        <w:t> 11: 243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299E512F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KK Yan, G Fang, N Bhardwaj, RP Alexander, M Gerstein (2010). "Comparing genomes to computer operating systems in terms of the topology and evolution of their regulatory control networks." </w:t>
      </w:r>
      <w:r>
        <w:rPr>
          <w:rFonts w:eastAsia="Times New Roman"/>
          <w:i/>
          <w:iCs/>
        </w:rPr>
        <w:t>Proc Natl Acad Sci U S A</w:t>
      </w:r>
      <w:r>
        <w:rPr>
          <w:rFonts w:eastAsia="Times New Roman"/>
        </w:rPr>
        <w:t> 107: 9186-91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99D3571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PV Patel, TA Gianoulis, RD Bjornson, KY Yip, DM Engelman, MB Gerstein (2010). "Analysis of membrane proteins in metagenomics: networks of correlated environmental features and protein families." </w:t>
      </w:r>
      <w:r>
        <w:rPr>
          <w:rFonts w:eastAsia="Times New Roman"/>
          <w:i/>
          <w:iCs/>
        </w:rPr>
        <w:t>Genome Res</w:t>
      </w:r>
      <w:r>
        <w:rPr>
          <w:rFonts w:eastAsia="Times New Roman"/>
        </w:rPr>
        <w:t> 20: 960-71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F1800D2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Y Lee, X Yang, Y Huang, H Fan, Q Zhang, Y Wu, J Li, R Hasina, C Cheng, MW Lingen, MB Gerstein, RR Weichselbaum, HR Xing, YA Lussier (2010). "Network modeling identifies molecular functions targeted by miR-204 to suppress head and neck tumor metastasis." </w:t>
      </w:r>
      <w:r>
        <w:rPr>
          <w:rFonts w:eastAsia="Times New Roman"/>
          <w:i/>
          <w:iCs/>
        </w:rPr>
        <w:t>PLoS Comput Biol</w:t>
      </w:r>
      <w:r>
        <w:rPr>
          <w:rFonts w:eastAsia="Times New Roman"/>
        </w:rPr>
        <w:t> 6: e1000730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6E47126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G Fang, N Bhardwaj, R Robilotto, MB Gerstein (2010). "Getting started in gene orthology and functional analysis." </w:t>
      </w:r>
      <w:r>
        <w:rPr>
          <w:rFonts w:eastAsia="Times New Roman"/>
          <w:i/>
          <w:iCs/>
        </w:rPr>
        <w:t>PLoS Comput Biol</w:t>
      </w:r>
      <w:r>
        <w:rPr>
          <w:rFonts w:eastAsia="Times New Roman"/>
        </w:rPr>
        <w:t> 6: e1000703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74D5981E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N Bhardwaj, KK Yan, MB Gerstein (2010). "Analysis of diverse regulatory networks in a hierarchical context shows consistent tendencies for collaboration in the middle levels." </w:t>
      </w:r>
      <w:r>
        <w:rPr>
          <w:rFonts w:eastAsia="Times New Roman"/>
          <w:i/>
          <w:iCs/>
        </w:rPr>
        <w:t>Proc Natl Acad Sci U S A</w:t>
      </w:r>
      <w:r>
        <w:rPr>
          <w:rFonts w:eastAsia="Times New Roman"/>
        </w:rPr>
        <w:t> 107: 6841-6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4139A485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Kasowski, F Grubert, C Heffelfinger, M Hariharan, A Asabere, SM Waszak, L Habegger, J Rozowsky, M Shi, AE Urban, MY Hong, KJ Karczewski, W Huber, SM Weissman, MB Gerstein, JO Korbel, M Snyder (2010). "Variation in transcription factor binding among humans." </w:t>
      </w:r>
      <w:r>
        <w:rPr>
          <w:rFonts w:eastAsia="Times New Roman"/>
          <w:i/>
          <w:iCs/>
        </w:rPr>
        <w:t>Science</w:t>
      </w:r>
      <w:r>
        <w:rPr>
          <w:rFonts w:eastAsia="Times New Roman"/>
        </w:rPr>
        <w:t> 328: 232-5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B695243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A Sboner, F Demichelis, S Calza, Y Pawitan, SR Setlur, Y Hoshida, S Perner, HO Adami, K Fall, LA Mucci, PW Kantoff, M Stampfer, SO Andersson, E Varenhorst, JE Johansson, MB Gerstein, TR Golub, MA Rubin, O Andrén (2010). "Molecular sampling of prostate cancer: a dilemma for predicting disease progression." </w:t>
      </w:r>
      <w:r>
        <w:rPr>
          <w:rFonts w:eastAsia="Times New Roman"/>
          <w:i/>
          <w:iCs/>
        </w:rPr>
        <w:t>BMC Med Genomics</w:t>
      </w:r>
      <w:r>
        <w:rPr>
          <w:rFonts w:eastAsia="Times New Roman"/>
        </w:rPr>
        <w:t> 3: 8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7285CD45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ZD Zhang, A Frankish, T Hunt, J Harrow, M Gerstein (2010). "Identification and analysis of unitary pseudogenes: historic and contemporary gene losses in humans and other primates." </w:t>
      </w:r>
      <w:r>
        <w:rPr>
          <w:rFonts w:eastAsia="Times New Roman"/>
          <w:i/>
          <w:iCs/>
        </w:rPr>
        <w:t>Genome Biol</w:t>
      </w:r>
      <w:r>
        <w:rPr>
          <w:rFonts w:eastAsia="Times New Roman"/>
        </w:rPr>
        <w:t> 11: R26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220D6B7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N Bhardwaj, M Gerstein, H Lu (2010). "Genome-wide sequence-based prediction of peripheral proteins using a novel semi-supervised learning technique." </w:t>
      </w:r>
      <w:r>
        <w:rPr>
          <w:rFonts w:eastAsia="Times New Roman"/>
          <w:i/>
          <w:iCs/>
        </w:rPr>
        <w:t>BMC Bioinformatics</w:t>
      </w:r>
      <w:r>
        <w:rPr>
          <w:rFonts w:eastAsia="Times New Roman"/>
        </w:rPr>
        <w:t> 11 Suppl 1: S6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0D9EDB2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JQ Wu, L Habegger, P Noisa, A Szekely, C Qiu, S Hutchison, D Raha, M Egholm, H Lin, S Weissman, W Cui, M Gerstein, M Snyder (2010). "Dynamic transcriptomes during neural differentiation of human embryonic stem cells revealed by short, long, and paired-end sequencing." </w:t>
      </w:r>
      <w:r>
        <w:rPr>
          <w:rFonts w:eastAsia="Times New Roman"/>
          <w:i/>
          <w:iCs/>
        </w:rPr>
        <w:t>Proc Natl Acad Sci U S A</w:t>
      </w:r>
      <w:r>
        <w:rPr>
          <w:rFonts w:eastAsia="Times New Roman"/>
        </w:rPr>
        <w:t> 107: 5254-9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3807685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lastRenderedPageBreak/>
        <w:t xml:space="preserve">M Snyder, J Du, M Gerstein (2010). "Personal genome sequencing: current approaches and challenges." </w:t>
      </w:r>
      <w:r>
        <w:rPr>
          <w:rFonts w:eastAsia="Times New Roman"/>
          <w:i/>
          <w:iCs/>
        </w:rPr>
        <w:t>Genes Dev</w:t>
      </w:r>
      <w:r>
        <w:rPr>
          <w:rFonts w:eastAsia="Times New Roman"/>
        </w:rPr>
        <w:t> 24: 423-31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424F9047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Zhong, W Niu, ZJ Lu, M Sarov, JI Murray, J Janette, D Raha, KL Sheaffer, HY Lam, E Preston, C Slightham, LW Hillier, T Brock, A Agarwal, R Auerbach, AA Hyman, M Gerstein, SE Mango, SK Kim, RH Waterston, V Reinke, M Snyder (2010). "Genome-wide identification of binding sites defines distinct functions for Caenorhabditis elegans PHA-4/FOXA in development and environmental response." </w:t>
      </w:r>
      <w:r>
        <w:rPr>
          <w:rFonts w:eastAsia="Times New Roman"/>
          <w:i/>
          <w:iCs/>
        </w:rPr>
        <w:t>PLoS Genet</w:t>
      </w:r>
      <w:r>
        <w:rPr>
          <w:rFonts w:eastAsia="Times New Roman"/>
        </w:rPr>
        <w:t> 6: e1000848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015EC3F8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J Mok, PM Kim, HY Lam, S Piccirillo, X Zhou, GR Jeschke, DL Sheridan, SA Parker, V Desai, M Jwa, E Cameroni, H Niu, M Good, A Remenyi, JL Ma, YJ Sheu, HE Sassi, R Sopko, CS Chan, C De Virgilio, NM Hollingsworth, WA Lim, DF Stern, B Stillman, BJ Andrews, MB Gerstein, M Snyder, BE Turk (2010). "Deciphering protein kinase specificity through large-scale analysis of yeast phosphorylation site motifs." </w:t>
      </w:r>
      <w:r>
        <w:rPr>
          <w:rFonts w:eastAsia="Times New Roman"/>
          <w:i/>
          <w:iCs/>
        </w:rPr>
        <w:t>Sci Signal</w:t>
      </w:r>
      <w:r>
        <w:rPr>
          <w:rFonts w:eastAsia="Times New Roman"/>
        </w:rPr>
        <w:t> 3: ra12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2B90C235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D Raha, Z Wang, Z Moqtaderi, L Wu, G Zhong, M Gerstein, K Struhl, M Snyder (2010). "Close association of RNA polymerase II and many transcription factors with Pol III genes." </w:t>
      </w:r>
      <w:r>
        <w:rPr>
          <w:rFonts w:eastAsia="Times New Roman"/>
          <w:i/>
          <w:iCs/>
        </w:rPr>
        <w:t>Proc Natl Acad Sci U S A</w:t>
      </w:r>
      <w:r>
        <w:rPr>
          <w:rFonts w:eastAsia="Times New Roman"/>
        </w:rPr>
        <w:t> 107: 3639-44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B773F2C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KY Yip, RP Alexander, KK Yan, M Gerstein (2010). "Improved reconstruction of in silico gene regulatory networks by integrating knockout and perturbation data." </w:t>
      </w:r>
      <w:r>
        <w:rPr>
          <w:rFonts w:eastAsia="Times New Roman"/>
          <w:i/>
          <w:iCs/>
        </w:rPr>
        <w:t>PLoS One</w:t>
      </w:r>
      <w:r>
        <w:rPr>
          <w:rFonts w:eastAsia="Times New Roman"/>
        </w:rPr>
        <w:t> 5: e8121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8BF711C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HY Lam, XJ Mu, AM Stütz, A Tanzer, PD Cayting, M Snyder, PM Kim, JO Korbel, MB Gerstein (2010). "Nucleotide-resolution analysis of structural variants using BreakSeq and a breakpoint library." </w:t>
      </w:r>
      <w:r>
        <w:rPr>
          <w:rFonts w:eastAsia="Times New Roman"/>
          <w:i/>
          <w:iCs/>
        </w:rPr>
        <w:t>Nat Biotechnol</w:t>
      </w:r>
      <w:r>
        <w:rPr>
          <w:rFonts w:eastAsia="Times New Roman"/>
        </w:rPr>
        <w:t> 28: 47-55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4363139E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A Abyzov, R Bjornson, M Felipe, M Gerstein (2010). "RigidFinder: a fast and sensitive method to detect rigid blocks in large macromolecular complexes." </w:t>
      </w:r>
      <w:r>
        <w:rPr>
          <w:rFonts w:eastAsia="Times New Roman"/>
          <w:i/>
          <w:iCs/>
        </w:rPr>
        <w:t>Proteins</w:t>
      </w:r>
      <w:r>
        <w:rPr>
          <w:rFonts w:eastAsia="Times New Roman"/>
        </w:rPr>
        <w:t> 78: 309-24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4AF46313" w14:textId="77777777" w:rsidR="009A4417" w:rsidRDefault="009A4417" w:rsidP="001F1315">
      <w:pPr>
        <w:pStyle w:val="Heading3"/>
        <w:tabs>
          <w:tab w:val="left" w:pos="8640"/>
        </w:tabs>
        <w:spacing w:after="120" w:afterAutospacing="0"/>
        <w:ind w:hanging="360"/>
        <w:jc w:val="center"/>
        <w:divId w:val="298074061"/>
        <w:rPr>
          <w:rFonts w:eastAsia="Times New Roman"/>
        </w:rPr>
      </w:pPr>
      <w:r>
        <w:rPr>
          <w:rFonts w:ascii="Arial" w:eastAsia="Times New Roman" w:hAnsi="Arial" w:cs="Arial"/>
          <w:sz w:val="24"/>
          <w:szCs w:val="24"/>
        </w:rPr>
        <w:t>-- 2009 --</w:t>
      </w:r>
    </w:p>
    <w:p w14:paraId="1C899F1B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Science and the Law: Grappling with the Gulf. D Greenbaum, MB Gerstein (2009) Science 323: 210. </w:t>
      </w:r>
    </w:p>
    <w:p w14:paraId="66A9820F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A Canaan, I Haviv, AE Urban, VP Schulz, S Hartman, Z Zhang, D Palejev, AB Deisseroth, J Lacy, M Snyder, M Gerstein, SM Weissman (2009). "EBNA1 regulates cellular gene expression by binding cellular promoters." </w:t>
      </w:r>
      <w:r>
        <w:rPr>
          <w:rFonts w:eastAsia="Times New Roman"/>
          <w:i/>
          <w:iCs/>
        </w:rPr>
        <w:t>Proc Natl Acad Sci U S A</w:t>
      </w:r>
      <w:r>
        <w:rPr>
          <w:rFonts w:eastAsia="Times New Roman"/>
        </w:rPr>
        <w:t> 106: 22421-6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0FEF5C95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D Greenbaum, M Gerstein (2009). "Social networking and personal genomics: suggestions for optimizing the interaction." </w:t>
      </w:r>
      <w:r>
        <w:rPr>
          <w:rFonts w:eastAsia="Times New Roman"/>
          <w:i/>
          <w:iCs/>
        </w:rPr>
        <w:t>Am J Bioeth</w:t>
      </w:r>
      <w:r>
        <w:rPr>
          <w:rFonts w:eastAsia="Times New Roman"/>
        </w:rPr>
        <w:t> 9: 15-9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CBF7F84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R Tonikian, X Xin, CP Toret, D Gfeller, C Landgraf, S Panni, S Paoluzi, L Castagnoli, B Currell, S Seshagiri, H Yu, B Winsor, M Vidal, MB Gerstein, GD Bader, R Volkmer, G Cesareni, DG Drubin, PM Kim, SS Sidhu, C Boone (2009). "Bayesian modeling of the yeast SH3 domain interactome predicts spatiotemporal dynamics of endocytosis proteins." </w:t>
      </w:r>
      <w:r>
        <w:rPr>
          <w:rFonts w:eastAsia="Times New Roman"/>
          <w:i/>
          <w:iCs/>
        </w:rPr>
        <w:t>PLoS Biol</w:t>
      </w:r>
      <w:r>
        <w:rPr>
          <w:rFonts w:eastAsia="Times New Roman"/>
        </w:rPr>
        <w:t> 7: e1000218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098BDE6C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YJ Liu, D Zheng, S Balasubramanian, N Carriero, E Khurana, R Robilotto, MB Gerstein (2009). "Comprehensive analysis of the pseudogenes of glycolytic enzymes in vertebrates: the anomalously high number of GAPDH pseudogenes highlights a recent burst of retrotrans-positional activity." </w:t>
      </w:r>
      <w:r>
        <w:rPr>
          <w:rFonts w:eastAsia="Times New Roman"/>
          <w:i/>
          <w:iCs/>
        </w:rPr>
        <w:t>BMC Genomics</w:t>
      </w:r>
      <w:r>
        <w:rPr>
          <w:rFonts w:eastAsia="Times New Roman"/>
        </w:rPr>
        <w:t> 10: 480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5E08543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A Sboner, A Karpikov, G Chen, M Smith, D Mattoon, M Dawn, L Freeman-Cook, B Schweitzer, MB Gerstein (2009). "Robust-linear-model normalization to reduce technical variability in functional protein microarrays." </w:t>
      </w:r>
      <w:r>
        <w:rPr>
          <w:rFonts w:eastAsia="Times New Roman"/>
          <w:i/>
          <w:iCs/>
        </w:rPr>
        <w:t>J Proteome Res</w:t>
      </w:r>
      <w:r>
        <w:rPr>
          <w:rFonts w:eastAsia="Times New Roman"/>
        </w:rPr>
        <w:t> 8: 5451-64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216545BD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C Cheng, N Bhardwaj, M Gerstein (2009). "The relationship between the evolution of microRNA targets and the length of their UTRs." </w:t>
      </w:r>
      <w:r>
        <w:rPr>
          <w:rFonts w:eastAsia="Times New Roman"/>
          <w:i/>
          <w:iCs/>
        </w:rPr>
        <w:t>BMC Genomics</w:t>
      </w:r>
      <w:r>
        <w:rPr>
          <w:rFonts w:eastAsia="Times New Roman"/>
        </w:rPr>
        <w:t> 10: 431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45313ACD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Y Arinaminpathy, E Khurana, DM Engelman, MB Gerstein (2009). "Computational analysis of membrane proteins: the largest class of drug targets." </w:t>
      </w:r>
      <w:r>
        <w:rPr>
          <w:rFonts w:eastAsia="Times New Roman"/>
          <w:i/>
          <w:iCs/>
        </w:rPr>
        <w:t>Drug Discov Today</w:t>
      </w:r>
      <w:r>
        <w:rPr>
          <w:rFonts w:eastAsia="Times New Roman"/>
        </w:rPr>
        <w:t> 14: 1130-5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0CA9ADD5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lastRenderedPageBreak/>
        <w:t xml:space="preserve">C Cheng, X Fu, P Alves, M Gerstein (2009). "mRNA expression profiles show differential regulatory effects of microRNAs between estrogen receptor-positive and estrogen receptor-negative breast cancer." </w:t>
      </w:r>
      <w:r>
        <w:rPr>
          <w:rFonts w:eastAsia="Times New Roman"/>
          <w:i/>
          <w:iCs/>
        </w:rPr>
        <w:t>Genome Biol</w:t>
      </w:r>
      <w:r>
        <w:rPr>
          <w:rFonts w:eastAsia="Times New Roman"/>
        </w:rPr>
        <w:t> 10: R90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47E724F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RK Auerbach, G Euskirchen, J Rozowsky, N Lamarre-Vincent, Z Moqtaderi, P Lefrançois, K Struhl, M Gerstein, M Snyder (2009). "Mapping accessible chromatin regions using Sono-Seq." </w:t>
      </w:r>
      <w:r>
        <w:rPr>
          <w:rFonts w:eastAsia="Times New Roman"/>
          <w:i/>
          <w:iCs/>
        </w:rPr>
        <w:t>Proc Natl Acad Sci U S A</w:t>
      </w:r>
      <w:r>
        <w:rPr>
          <w:rFonts w:eastAsia="Times New Roman"/>
        </w:rPr>
        <w:t> 106: 14926-31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1F427CC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KY Yip, PM Kim, D McDermott, M Gerstein (2009). "Multi-level learning: improving the prediction of protein, domain and residue interactions by allowing information flow between levels." </w:t>
      </w:r>
      <w:r>
        <w:rPr>
          <w:rFonts w:eastAsia="Times New Roman"/>
          <w:i/>
          <w:iCs/>
        </w:rPr>
        <w:t>BMC Bioinformatics</w:t>
      </w:r>
      <w:r>
        <w:rPr>
          <w:rFonts w:eastAsia="Times New Roman"/>
        </w:rPr>
        <w:t> 10: 241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EA7BAE9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A Rzhetsky, M Seringhaus, MB Gerstein (2009). "Getting started in text mining: part two." </w:t>
      </w:r>
      <w:r>
        <w:rPr>
          <w:rFonts w:eastAsia="Times New Roman"/>
          <w:i/>
          <w:iCs/>
        </w:rPr>
        <w:t>PLoS Comput Biol</w:t>
      </w:r>
      <w:r>
        <w:rPr>
          <w:rFonts w:eastAsia="Times New Roman"/>
        </w:rPr>
        <w:t> 5: e1000411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3BA7BE0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D Pflueger, DS Rickman, A Sboner, S Perner, CJ LaFargue, MA Svensson, BJ Moss, N Kitabayashi, Y Pan, A de la Taille, R Kuefer, AK Tewari, F Demichelis, MS Chee, MB Gerstein, MA Rubin (2009). "N-myc downstream regulated gene 1 (NDRG1) is fused to ERG in prostate cancer." </w:t>
      </w:r>
      <w:r>
        <w:rPr>
          <w:rFonts w:eastAsia="Times New Roman"/>
          <w:i/>
          <w:iCs/>
        </w:rPr>
        <w:t>Neoplasia</w:t>
      </w:r>
      <w:r>
        <w:rPr>
          <w:rFonts w:eastAsia="Times New Roman"/>
        </w:rPr>
        <w:t> 11: 804-11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42F0457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X Guo, Z Zhang, MB Gerstein, D Zheng (2009). "Small RNAs originated from pseudogenes: cis- or trans-acting?" </w:t>
      </w:r>
      <w:r>
        <w:rPr>
          <w:rFonts w:eastAsia="Times New Roman"/>
          <w:i/>
          <w:iCs/>
        </w:rPr>
        <w:t>PLoS Comput Biol</w:t>
      </w:r>
      <w:r>
        <w:rPr>
          <w:rFonts w:eastAsia="Times New Roman"/>
        </w:rPr>
        <w:t> 5: e1000449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AC6276A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RP Alexander, PM Kim, T Emonet, MB Gerstein (2009). "Understanding modularity in molecular networks requires dynamics." </w:t>
      </w:r>
      <w:r>
        <w:rPr>
          <w:rFonts w:eastAsia="Times New Roman"/>
          <w:i/>
          <w:iCs/>
        </w:rPr>
        <w:t>Sci Signal</w:t>
      </w:r>
      <w:r>
        <w:rPr>
          <w:rFonts w:eastAsia="Times New Roman"/>
        </w:rPr>
        <w:t> 2: pe44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4EE2F4FC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R Sasidharan, A Agarwal, J Rozowsky, M Gerstein (2009). "An approach to comparing tiling array and high throughput sequencing technologies for genomic transcript mapping." </w:t>
      </w:r>
      <w:r>
        <w:rPr>
          <w:rFonts w:eastAsia="Times New Roman"/>
          <w:i/>
          <w:iCs/>
        </w:rPr>
        <w:t>BMC Res Notes</w:t>
      </w:r>
      <w:r>
        <w:rPr>
          <w:rFonts w:eastAsia="Times New Roman"/>
        </w:rPr>
        <w:t> 2: 150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73DD3B8A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K Talbert-Slagle, S Marlatt, FN Barrera, E Khurana, J Oates, M Gerstein, DM Engelman, AM Dixon, D Dimaio (2009). "Artificial transmembrane oncoproteins smaller than the bovine papillomavirus E5 protein redefine sequence requirements for activation of the platelet-derived growth factor beta receptor." </w:t>
      </w:r>
      <w:r>
        <w:rPr>
          <w:rFonts w:eastAsia="Times New Roman"/>
          <w:i/>
          <w:iCs/>
        </w:rPr>
        <w:t>J Virol</w:t>
      </w:r>
      <w:r>
        <w:rPr>
          <w:rFonts w:eastAsia="Times New Roman"/>
        </w:rPr>
        <w:t> 83: 9773-85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09420EBA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JO Korbel, T Tirosh-Wagner, AE Urban, XN Chen, M Kasowski, L Dai, F Grubert, C Erdman, MC Gao, K Lange, EM Sobel, GM Barlow, AS Aylsworth, NJ Carpenter, RD Clark, MY Cohen, E Doran, T Falik-Zaccai, SO Lewin, IT Lott, BC McGillivray, JB Moeschler, MJ Pettenati, SM Pueschel, KW Rao, LG Shaffer, M Shohat, AJ Van Riper, D Warburton, S Weissman, MB Gerstein, M Snyder, JR Korenberg (2009). "The genetic architecture of Down syndrome phenotypes revealed by high-resolution analysis of human segmental trisomies." </w:t>
      </w:r>
      <w:r>
        <w:rPr>
          <w:rFonts w:eastAsia="Times New Roman"/>
          <w:i/>
          <w:iCs/>
        </w:rPr>
        <w:t>Proc Natl Acad Sci U S A</w:t>
      </w:r>
      <w:r>
        <w:rPr>
          <w:rFonts w:eastAsia="Times New Roman"/>
        </w:rPr>
        <w:t> 106: 12031-6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463BB722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J Du, RD Bjornson, ZD Zhang, Y Kong, M Snyder, MB Gerstein (2009). "Integrating sequencing technologies in personal genomics: optimal low cost reconstruction of structural variants." </w:t>
      </w:r>
      <w:r>
        <w:rPr>
          <w:rFonts w:eastAsia="Times New Roman"/>
          <w:i/>
          <w:iCs/>
        </w:rPr>
        <w:t>PLoS Comput Biol</w:t>
      </w:r>
      <w:r>
        <w:rPr>
          <w:rFonts w:eastAsia="Times New Roman"/>
        </w:rPr>
        <w:t> 5: e1000432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7BED6AB7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SE Celniker, LA Dillon, MB Gerstein, KC Gunsalus, S Henikoff, GH Karpen, M Kellis, EC Lai, JD Lieb, DM MacAlpine, G Micklem, F Piano, M Snyder, L Stein, KP White, RH Waterston, modENCODE Consortium (2009). "Unlocking the secrets of the genome." </w:t>
      </w:r>
      <w:r>
        <w:rPr>
          <w:rFonts w:eastAsia="Times New Roman"/>
          <w:i/>
          <w:iCs/>
        </w:rPr>
        <w:t>Nature</w:t>
      </w:r>
      <w:r>
        <w:rPr>
          <w:rFonts w:eastAsia="Times New Roman"/>
        </w:rPr>
        <w:t> 459: 927-30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E23E6BD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Y Xia, EA Franzosa, MB Gerstein (2009). "Integrated assessment of genomic correlates of protein evolutionary rate." </w:t>
      </w:r>
      <w:r>
        <w:rPr>
          <w:rFonts w:eastAsia="Times New Roman"/>
          <w:i/>
          <w:iCs/>
        </w:rPr>
        <w:t>PLoS Comput Biol</w:t>
      </w:r>
      <w:r>
        <w:rPr>
          <w:rFonts w:eastAsia="Times New Roman"/>
        </w:rPr>
        <w:t> 5: e1000413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2257CF08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L Ni, C Bruce, C Hart, J Leigh-Bell, D Gelperin, L Umansky, MB Gerstein, M Snyder (2009). "Dynamic and complex transcription factor binding during an inducible response in yeast." </w:t>
      </w:r>
      <w:r>
        <w:rPr>
          <w:rFonts w:eastAsia="Times New Roman"/>
          <w:i/>
          <w:iCs/>
        </w:rPr>
        <w:t>Genes Dev</w:t>
      </w:r>
      <w:r>
        <w:rPr>
          <w:rFonts w:eastAsia="Times New Roman"/>
        </w:rPr>
        <w:t> 23: 1351-63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DAE2EBD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N Bhardwaj, M Gerstein (2009). "Relating protein conformational changes to packing efficiency and disorder." </w:t>
      </w:r>
      <w:r>
        <w:rPr>
          <w:rFonts w:eastAsia="Times New Roman"/>
          <w:i/>
          <w:iCs/>
        </w:rPr>
        <w:t>Protein Sci</w:t>
      </w:r>
      <w:r>
        <w:rPr>
          <w:rFonts w:eastAsia="Times New Roman"/>
        </w:rPr>
        <w:t> 18: 1230-40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E43D16A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Snyder, S Weissman, M Gerstein (2009). "Personal phenotypes to go with personal genomes." </w:t>
      </w:r>
      <w:r>
        <w:rPr>
          <w:rFonts w:eastAsia="Times New Roman"/>
          <w:i/>
          <w:iCs/>
        </w:rPr>
        <w:t>Mol Syst Biol</w:t>
      </w:r>
      <w:r>
        <w:rPr>
          <w:rFonts w:eastAsia="Times New Roman"/>
        </w:rPr>
        <w:t> 5: 273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4AC5B7A8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lastRenderedPageBreak/>
        <w:t xml:space="preserve">C Cheng, LM Li, P Alves, M Gerstein (2009). "Systematic identification of transcription factors associated with patient survival in cancers." </w:t>
      </w:r>
      <w:r>
        <w:rPr>
          <w:rFonts w:eastAsia="Times New Roman"/>
          <w:i/>
          <w:iCs/>
        </w:rPr>
        <w:t>BMC Genomics</w:t>
      </w:r>
      <w:r>
        <w:rPr>
          <w:rFonts w:eastAsia="Times New Roman"/>
        </w:rPr>
        <w:t> 10: 225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E23944E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Y Mishima, C Abreu-Goodger, AA Staton, C Stahlhut, C Shou, C Cheng, M Gerstein, AJ Enright, AJ Giraldez (2009). "Zebrafish miR-1 and miR-133 shape muscle gene expression and regulate sarcomeric actin organization." </w:t>
      </w:r>
      <w:r>
        <w:rPr>
          <w:rFonts w:eastAsia="Times New Roman"/>
          <w:i/>
          <w:iCs/>
        </w:rPr>
        <w:t>Genes Dev</w:t>
      </w:r>
      <w:r>
        <w:rPr>
          <w:rFonts w:eastAsia="Times New Roman"/>
        </w:rPr>
        <w:t> 23: 619-32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5FD39DE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JO Korbel, A Abyzov, XJ Mu, N Carriero, P Cayting, Z Zhang, M Snyder, MB Gerstein (2009). "PEMer: a computational framework with simulation-based error models for inferring genomic structural variants from massive paired-end sequencing data." </w:t>
      </w:r>
      <w:r>
        <w:rPr>
          <w:rFonts w:eastAsia="Times New Roman"/>
          <w:i/>
          <w:iCs/>
        </w:rPr>
        <w:t>Genome Biol</w:t>
      </w:r>
      <w:r>
        <w:rPr>
          <w:rFonts w:eastAsia="Times New Roman"/>
        </w:rPr>
        <w:t> 10: R23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EA1E910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KS Keating, SC Flores, MB Gerstein, LA Kuhn (2009). "StoneHinge: hinge prediction by network analysis of individual protein structures." </w:t>
      </w:r>
      <w:r>
        <w:rPr>
          <w:rFonts w:eastAsia="Times New Roman"/>
          <w:i/>
          <w:iCs/>
        </w:rPr>
        <w:t>Protein Sci</w:t>
      </w:r>
      <w:r>
        <w:rPr>
          <w:rFonts w:eastAsia="Times New Roman"/>
        </w:rPr>
        <w:t> 18: 359-71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4770ED6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TA Gianoulis, J Raes, PV Patel, R Bjornson, JO Korbel, I Letunic, T Yamada, A Paccanaro, LJ Jensen, M Snyder, P Bork, MB Gerstein (2009). "Quantifying environmental adaptation of metabolic pathways in metagenomics." </w:t>
      </w:r>
      <w:r>
        <w:rPr>
          <w:rFonts w:eastAsia="Times New Roman"/>
          <w:i/>
          <w:iCs/>
        </w:rPr>
        <w:t>Proc Natl Acad Sci U S A</w:t>
      </w:r>
      <w:r>
        <w:rPr>
          <w:rFonts w:eastAsia="Times New Roman"/>
        </w:rPr>
        <w:t> 106: 1374-9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768103AD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P Lefrançois, GM Euskirchen, RK Auerbach, J Rozowsky, T Gibson, CM Yellman, M Gerstein, M Snyder (2009). "Efficient yeast ChIP-Seq using multiplex short-read DNA sequencing." </w:t>
      </w:r>
      <w:r>
        <w:rPr>
          <w:rFonts w:eastAsia="Times New Roman"/>
          <w:i/>
          <w:iCs/>
        </w:rPr>
        <w:t>BMC Genomics</w:t>
      </w:r>
      <w:r>
        <w:rPr>
          <w:rFonts w:eastAsia="Times New Roman"/>
        </w:rPr>
        <w:t> 10: 37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4E76FF2E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F Demichelis, SR Setlur, R Beroukhim, S Perner, JO Korbel, CJ Lafargue, D Pflueger, C Pina, MD Hofer, A Sboner, MA Svensson, DS Rickman, A Urban, M Snyder, M Meyerson, C Lee, MB Gerstein, R Kuefer, MA Rubin (2009). "Distinct genomic aberrations associated with ERG rearranged prostate cancer." </w:t>
      </w:r>
      <w:r>
        <w:rPr>
          <w:rFonts w:eastAsia="Times New Roman"/>
          <w:i/>
          <w:iCs/>
        </w:rPr>
        <w:t>Genes Chromosomes Cancer</w:t>
      </w:r>
      <w:r>
        <w:rPr>
          <w:rFonts w:eastAsia="Times New Roman"/>
        </w:rPr>
        <w:t> 48: 366-80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462860F3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X Zhang, Z Lian, C Padden, MB Gerstein, J Rozowsky, M Snyder, TR Gingeras, P Kapranov, SM Weissman, PE Newburger (2009). "A myelopoiesis-associated regulatory intergenic noncoding RNA transcript within the human HOXA cluster." </w:t>
      </w:r>
      <w:r>
        <w:rPr>
          <w:rFonts w:eastAsia="Times New Roman"/>
          <w:i/>
          <w:iCs/>
        </w:rPr>
        <w:t>Blood</w:t>
      </w:r>
      <w:r>
        <w:rPr>
          <w:rFonts w:eastAsia="Times New Roman"/>
        </w:rPr>
        <w:t> 113: 2526-34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61C30EF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S Balasubramanian, D Zheng, YJ Liu, G Fang, A Frankish, N Carriero, R Robilotto, P Cayting, M Gerstein (2009). "Comparative analysis of processed ribosomal protein pseudogenes in four mammalian genomes." </w:t>
      </w:r>
      <w:r>
        <w:rPr>
          <w:rFonts w:eastAsia="Times New Roman"/>
          <w:i/>
          <w:iCs/>
        </w:rPr>
        <w:t>Genome Biol</w:t>
      </w:r>
      <w:r>
        <w:rPr>
          <w:rFonts w:eastAsia="Times New Roman"/>
        </w:rPr>
        <w:t> 10: R2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28DEE74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J Rozowsky, G Euskirchen, RK Auerbach, ZD Zhang, T Gibson, R Bjornson, N Carriero, M Snyder, MB Gerstein (2009). "PeakSeq enables systematic scoring of ChIP-seq experiments relative to controls." </w:t>
      </w:r>
      <w:r>
        <w:rPr>
          <w:rFonts w:eastAsia="Times New Roman"/>
          <w:i/>
          <w:iCs/>
        </w:rPr>
        <w:t>Nat Biotechnol</w:t>
      </w:r>
      <w:r>
        <w:rPr>
          <w:rFonts w:eastAsia="Times New Roman"/>
        </w:rPr>
        <w:t> 27: 66-75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2A01C9BC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SC Popescu, GV Popescu, S Bachan, Z Zhang, M Gerstein, M Snyder, SP Dinesh-Kumar (2009). "MAPK target networks in Arabidopsis thaliana revealed using functional protein microarrays." </w:t>
      </w:r>
      <w:r>
        <w:rPr>
          <w:rFonts w:eastAsia="Times New Roman"/>
          <w:i/>
          <w:iCs/>
        </w:rPr>
        <w:t>Genes Dev</w:t>
      </w:r>
      <w:r>
        <w:rPr>
          <w:rFonts w:eastAsia="Times New Roman"/>
        </w:rPr>
        <w:t> 23: 80-92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21A4F2DC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LY Wang, A Abyzov, JO Korbel, M Snyder, M Gerstein (2009). "MSB: a mean-shift-based approach for the analysis of structural variation in the genome." </w:t>
      </w:r>
      <w:r>
        <w:rPr>
          <w:rFonts w:eastAsia="Times New Roman"/>
          <w:i/>
          <w:iCs/>
        </w:rPr>
        <w:t>Genome Res</w:t>
      </w:r>
      <w:r>
        <w:rPr>
          <w:rFonts w:eastAsia="Times New Roman"/>
        </w:rPr>
        <w:t> 19: 106-17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005B94A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Z Wang, M Gerstein, M Snyder (2009). "RNA-Seq: a revolutionary tool for transcriptomics." </w:t>
      </w:r>
      <w:r>
        <w:rPr>
          <w:rFonts w:eastAsia="Times New Roman"/>
          <w:i/>
          <w:iCs/>
        </w:rPr>
        <w:t>Nat Rev Genet</w:t>
      </w:r>
      <w:r>
        <w:rPr>
          <w:rFonts w:eastAsia="Times New Roman"/>
        </w:rPr>
        <w:t> 10: 57-63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06A21DC9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KY Yip, M Gerstein (2009). "Training set expansion: an approach to improving the reconstruction of biological networks from limited and uneven reliable interactions." </w:t>
      </w:r>
      <w:r>
        <w:rPr>
          <w:rFonts w:eastAsia="Times New Roman"/>
          <w:i/>
          <w:iCs/>
        </w:rPr>
        <w:t>Bioinformatics</w:t>
      </w:r>
      <w:r>
        <w:rPr>
          <w:rFonts w:eastAsia="Times New Roman"/>
        </w:rPr>
        <w:t> 25: 243-50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45D4997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HY Lam, E Khurana, G Fang, P Cayting, N Carriero, KH Cheung, MB Gerstein (2009). "Pseudofam: the pseudogene </w:t>
      </w:r>
      <w:proofErr w:type="gramStart"/>
      <w:r>
        <w:rPr>
          <w:rFonts w:eastAsia="Times New Roman"/>
        </w:rPr>
        <w:t>families</w:t>
      </w:r>
      <w:proofErr w:type="gramEnd"/>
      <w:r>
        <w:rPr>
          <w:rFonts w:eastAsia="Times New Roman"/>
        </w:rPr>
        <w:t xml:space="preserve"> database." </w:t>
      </w:r>
      <w:r>
        <w:rPr>
          <w:rFonts w:eastAsia="Times New Roman"/>
          <w:i/>
          <w:iCs/>
        </w:rPr>
        <w:t>Nucleic Acids Res</w:t>
      </w:r>
      <w:r>
        <w:rPr>
          <w:rFonts w:eastAsia="Times New Roman"/>
        </w:rPr>
        <w:t> 37: D738-43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9DCE7B7" w14:textId="77777777" w:rsidR="009A4417" w:rsidRDefault="009A4417" w:rsidP="001F1315">
      <w:pPr>
        <w:pStyle w:val="Heading3"/>
        <w:tabs>
          <w:tab w:val="left" w:pos="8640"/>
        </w:tabs>
        <w:spacing w:after="120" w:afterAutospacing="0"/>
        <w:ind w:hanging="360"/>
        <w:jc w:val="center"/>
        <w:divId w:val="298074061"/>
        <w:rPr>
          <w:rFonts w:eastAsia="Times New Roman"/>
        </w:rPr>
      </w:pPr>
      <w:r>
        <w:rPr>
          <w:rFonts w:ascii="Arial" w:eastAsia="Times New Roman" w:hAnsi="Arial" w:cs="Arial"/>
          <w:sz w:val="24"/>
          <w:szCs w:val="24"/>
        </w:rPr>
        <w:t>-- 2008 --</w:t>
      </w:r>
    </w:p>
    <w:p w14:paraId="0AB24AB9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Genomics Confounds Gene Classification. M Seringhaus, M Gerstein (2008) American Scientist 96:466-473 (Nov-Dec). </w:t>
      </w:r>
    </w:p>
    <w:p w14:paraId="74E95C9E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Seringhaus, J Rozowsky, T Royce, U Nagalakshmi, J Jee, M Snyder, M Gerstein (2008). "Mismatch oligonucleotides in human and yeast: guidelines for probe design on tiling microarrays." </w:t>
      </w:r>
      <w:r>
        <w:rPr>
          <w:rFonts w:eastAsia="Times New Roman"/>
          <w:i/>
          <w:iCs/>
        </w:rPr>
        <w:t>BMC Genomics</w:t>
      </w:r>
      <w:r>
        <w:rPr>
          <w:rFonts w:eastAsia="Times New Roman"/>
        </w:rPr>
        <w:t> 9: 635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7930931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lastRenderedPageBreak/>
        <w:t xml:space="preserve">AY Yam, Y Xia, HT Lin, A Burlingame, M Gerstein, J Frydman (2008). "Defining the TRiC/CCT interactome links chaperonin function to stabilization of newly made proteins with complex topologies." </w:t>
      </w:r>
      <w:r>
        <w:rPr>
          <w:rFonts w:eastAsia="Times New Roman"/>
          <w:i/>
          <w:iCs/>
        </w:rPr>
        <w:t>Nat Struct Mol Biol</w:t>
      </w:r>
      <w:r>
        <w:rPr>
          <w:rFonts w:eastAsia="Times New Roman"/>
        </w:rPr>
        <w:t> 15: 1255-62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ED476F1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D Greenbaum, J Du, M Gerstein (2008). "Genomic anonymity: have we already lost it?" </w:t>
      </w:r>
      <w:r>
        <w:rPr>
          <w:rFonts w:eastAsia="Times New Roman"/>
          <w:i/>
          <w:iCs/>
        </w:rPr>
        <w:t>Am J Bioeth</w:t>
      </w:r>
      <w:r>
        <w:rPr>
          <w:rFonts w:eastAsia="Times New Roman"/>
        </w:rPr>
        <w:t> 8: 71-4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7E3C2BB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Y Hasin, T Olender, M Khen, C Gonzaga-Jauregui, PM Kim, AE Urban, M Snyder, MB Gerstein, D Lancet, JO Korbel (2008). "High-resolution copy-number variation map reflects human olfactory receptor diversity and evolution." </w:t>
      </w:r>
      <w:r>
        <w:rPr>
          <w:rFonts w:eastAsia="Times New Roman"/>
          <w:i/>
          <w:iCs/>
        </w:rPr>
        <w:t>PLoS Genet</w:t>
      </w:r>
      <w:r>
        <w:rPr>
          <w:rFonts w:eastAsia="Times New Roman"/>
        </w:rPr>
        <w:t> 4: e1000249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7B26F33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PM Kim, HY Lam, AE Urban, JO Korbel, J Affourtit, F Grubert, X Chen, S Weissman, M Snyder, MB Gerstein (2008). "Analysis of copy number variants and segmental duplications in the human genome: Evidence for a change in the process of formation in recent evolutionary history." </w:t>
      </w:r>
      <w:r>
        <w:rPr>
          <w:rFonts w:eastAsia="Times New Roman"/>
          <w:i/>
          <w:iCs/>
        </w:rPr>
        <w:t>Genome Res</w:t>
      </w:r>
      <w:r>
        <w:rPr>
          <w:rFonts w:eastAsia="Times New Roman"/>
        </w:rPr>
        <w:t> 18: 1865-74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7360ED9D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ZD Zhang, J Rozowsky, M Snyder, J Chang, M Gerstein (2008). "Modeling ChIP sequencing in silico with applications." </w:t>
      </w:r>
      <w:r>
        <w:rPr>
          <w:rFonts w:eastAsia="Times New Roman"/>
          <w:i/>
          <w:iCs/>
        </w:rPr>
        <w:t>PLoS Comput Biol</w:t>
      </w:r>
      <w:r>
        <w:rPr>
          <w:rFonts w:eastAsia="Times New Roman"/>
        </w:rPr>
        <w:t> 4: e1000158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8888410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R Sasidharan, A Smith, M Gerstein (2008). "Transmembrane protein oxygen content and compartmentalization of cells." </w:t>
      </w:r>
      <w:r>
        <w:rPr>
          <w:rFonts w:eastAsia="Times New Roman"/>
          <w:i/>
          <w:iCs/>
        </w:rPr>
        <w:t>PLoS One</w:t>
      </w:r>
      <w:r>
        <w:rPr>
          <w:rFonts w:eastAsia="Times New Roman"/>
        </w:rPr>
        <w:t> 3: e2726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83F4688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A Rzhetsky, M Seringhaus, M Gerstein (2008). "Seeking a new biology through text mining." </w:t>
      </w:r>
      <w:r>
        <w:rPr>
          <w:rFonts w:eastAsia="Times New Roman"/>
          <w:i/>
          <w:iCs/>
        </w:rPr>
        <w:t>Cell</w:t>
      </w:r>
      <w:r>
        <w:rPr>
          <w:rFonts w:eastAsia="Times New Roman"/>
        </w:rPr>
        <w:t> 134: 9-13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0E81BEC1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R Sasidharan, M Gerstein (2008). "Genomics: protein fossils live on as RNA." </w:t>
      </w:r>
      <w:r>
        <w:rPr>
          <w:rFonts w:eastAsia="Times New Roman"/>
          <w:i/>
          <w:iCs/>
        </w:rPr>
        <w:t>Nature</w:t>
      </w:r>
      <w:r>
        <w:rPr>
          <w:rFonts w:eastAsia="Times New Roman"/>
        </w:rPr>
        <w:t> 453: 729-31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227FA272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JO Korbel, PM Kim, X Chen, AE Urban, S Weissman, M Snyder, MB Gerstein (2008). "The current excitement about copy-number variation: how it relates to gene duplications and protein families." </w:t>
      </w:r>
      <w:r>
        <w:rPr>
          <w:rFonts w:eastAsia="Times New Roman"/>
          <w:i/>
          <w:iCs/>
        </w:rPr>
        <w:t>Curr Opin Struct Biol</w:t>
      </w:r>
      <w:r>
        <w:rPr>
          <w:rFonts w:eastAsia="Times New Roman"/>
        </w:rPr>
        <w:t> 18: 366-74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587A8F6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YJ Huang, D Hang, LJ Lu, L Tong, MB Gerstein, GT Montelione (2008). "Targeting the human cancer pathway protein interaction network by structural genomics." </w:t>
      </w:r>
      <w:r>
        <w:rPr>
          <w:rFonts w:eastAsia="Times New Roman"/>
          <w:i/>
          <w:iCs/>
        </w:rPr>
        <w:t>Mol Cell Proteomics</w:t>
      </w:r>
      <w:r>
        <w:rPr>
          <w:rFonts w:eastAsia="Times New Roman"/>
        </w:rPr>
        <w:t> 7: 2048-60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069AC07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Z Lian, A Karpikov, J Lian, MC Mahajan, S Hartman, M Gerstein, M Snyder, SM Weissman (2008). "A genomic analysis of RNA polymerase II modification and chromatin architecture related to 3' end RNA polyadenylation." </w:t>
      </w:r>
      <w:r>
        <w:rPr>
          <w:rFonts w:eastAsia="Times New Roman"/>
          <w:i/>
          <w:iCs/>
        </w:rPr>
        <w:t>Genome Res</w:t>
      </w:r>
      <w:r>
        <w:rPr>
          <w:rFonts w:eastAsia="Times New Roman"/>
        </w:rPr>
        <w:t> 18: 1224-37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40F94709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KD Mertz, F Demichelis, A Sboner, MS Hirsch, P Dal Cin, K Struckmann, M Storz, S Scherrer, DM Schmid, RT Strebel, NM Probst-Hensch, M Gerstein, H Moch, MA Rubin (2008). "Association of cytokeratin 7 and 19 </w:t>
      </w:r>
      <w:proofErr w:type="gramStart"/>
      <w:r>
        <w:rPr>
          <w:rFonts w:eastAsia="Times New Roman"/>
        </w:rPr>
        <w:t>expression</w:t>
      </w:r>
      <w:proofErr w:type="gramEnd"/>
      <w:r>
        <w:rPr>
          <w:rFonts w:eastAsia="Times New Roman"/>
        </w:rPr>
        <w:t xml:space="preserve"> with genomic stability and favorable prognosis in clear cell renal cell cancer." </w:t>
      </w:r>
      <w:r>
        <w:rPr>
          <w:rFonts w:eastAsia="Times New Roman"/>
          <w:i/>
          <w:iCs/>
        </w:rPr>
        <w:t>Int J Cancer</w:t>
      </w:r>
      <w:r>
        <w:rPr>
          <w:rFonts w:eastAsia="Times New Roman"/>
        </w:rPr>
        <w:t> 123: 569-76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626EA7A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U Nagalakshmi, Z Wang, K Waern, C Shou, D Raha, M Gerstein, M Snyder (2008). "The transcriptional landscape of the yeast genome defined by RNA sequencing." </w:t>
      </w:r>
      <w:r>
        <w:rPr>
          <w:rFonts w:eastAsia="Times New Roman"/>
          <w:i/>
          <w:iCs/>
        </w:rPr>
        <w:t>Science</w:t>
      </w:r>
      <w:r>
        <w:rPr>
          <w:rFonts w:eastAsia="Times New Roman"/>
        </w:rPr>
        <w:t> 320: 1344-9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0DFE2BBB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SC Flores, KS Keating, J Painter, F Morcos, K Nguyen, EA Merritt, LA Kuhn, MB Gerstein (2008). "HingeMaster: normal mode hinge prediction approach and integration of complementary predictors." </w:t>
      </w:r>
      <w:r>
        <w:rPr>
          <w:rFonts w:eastAsia="Times New Roman"/>
          <w:i/>
          <w:iCs/>
        </w:rPr>
        <w:t>Proteins</w:t>
      </w:r>
      <w:r>
        <w:rPr>
          <w:rFonts w:eastAsia="Times New Roman"/>
        </w:rPr>
        <w:t> 73: 299-319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AE05D81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ZD Zhang, G Weinstock, M Gerstein (2008). "Rapid evolution by positive Darwinian selection in T-cell antigen CD4 in primates." </w:t>
      </w:r>
      <w:r>
        <w:rPr>
          <w:rFonts w:eastAsia="Times New Roman"/>
          <w:i/>
          <w:iCs/>
        </w:rPr>
        <w:t>J Mol Evol</w:t>
      </w:r>
      <w:r>
        <w:rPr>
          <w:rFonts w:eastAsia="Times New Roman"/>
        </w:rPr>
        <w:t> 66: 446-56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C6FFD06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PE Bourne, JL Fink, M Gerstein (2008). "Open access: taking full advantage of the content." </w:t>
      </w:r>
      <w:r>
        <w:rPr>
          <w:rFonts w:eastAsia="Times New Roman"/>
          <w:i/>
          <w:iCs/>
        </w:rPr>
        <w:t>PLoS Comput Biol</w:t>
      </w:r>
      <w:r>
        <w:rPr>
          <w:rFonts w:eastAsia="Times New Roman"/>
        </w:rPr>
        <w:t> 4: e1000037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2F4A9D08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PM Kim, A Sboner, Y Xia, M Gerstein (2008). "The role of disorder in interaction networks: a structural analysis." </w:t>
      </w:r>
      <w:r>
        <w:rPr>
          <w:rFonts w:eastAsia="Times New Roman"/>
          <w:i/>
          <w:iCs/>
        </w:rPr>
        <w:t>Mol Syst Biol</w:t>
      </w:r>
      <w:r>
        <w:rPr>
          <w:rFonts w:eastAsia="Times New Roman"/>
        </w:rPr>
        <w:t> 4: 179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C770B2E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Seringhaus, M Gerstein (2008). "Manually structured digital abstracts: a scaffold for automatic text mining." </w:t>
      </w:r>
      <w:r>
        <w:rPr>
          <w:rFonts w:eastAsia="Times New Roman"/>
          <w:i/>
          <w:iCs/>
        </w:rPr>
        <w:t>FEBS Lett</w:t>
      </w:r>
      <w:r>
        <w:rPr>
          <w:rFonts w:eastAsia="Times New Roman"/>
        </w:rPr>
        <w:t> 582: 1170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DF4C44B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DS Johnson, W Li, DB Gordon, A Bhattacharjee, B Curry, J Ghosh, L Brizuela, JS Carroll, M Brown, P Flicek, CM Koch, I Dunham, M Bieda, X Xu, PJ Farnham, P Kapranov, DA Nix, TR Gingeras, X </w:t>
      </w:r>
      <w:r>
        <w:rPr>
          <w:rFonts w:eastAsia="Times New Roman"/>
        </w:rPr>
        <w:lastRenderedPageBreak/>
        <w:t xml:space="preserve">Zhang, H Holster, N Jiang, RD Green, JS Song, SA McCuine, E Anton, L Nguyen, ND Trinklein, Z Ye, K Ching, D Hawkins, B Ren, PC Scacheri, J Rozowsky, A Karpikov, G Euskirchen, S Weissman, M Gerstein, M Snyder, A Yang, Z Moqtaderi, H Hirsch, HP Shulha, Y Fu, Z Weng, K Struhl, RM Myers, JD Lieb, XS Liu (2008). "Systematic evaluation of variability in ChIP-chip experiments using predefined DNA targets." </w:t>
      </w:r>
      <w:r>
        <w:rPr>
          <w:rFonts w:eastAsia="Times New Roman"/>
          <w:i/>
          <w:iCs/>
        </w:rPr>
        <w:t>Genome Res</w:t>
      </w:r>
      <w:r>
        <w:rPr>
          <w:rFonts w:eastAsia="Times New Roman"/>
        </w:rPr>
        <w:t> 18: 393-403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21B5042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MR Seringhaus, PD Cayting, MB Gerstein (2008). "Uncovering trends in gene naming." </w:t>
      </w:r>
      <w:r>
        <w:rPr>
          <w:rFonts w:eastAsia="Times New Roman"/>
          <w:i/>
          <w:iCs/>
        </w:rPr>
        <w:t>Genome Biol</w:t>
      </w:r>
      <w:r>
        <w:rPr>
          <w:rFonts w:eastAsia="Times New Roman"/>
        </w:rPr>
        <w:t> 9: 401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CE2B3BE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JQ Wu, J Du, J Rozowsky, Z Zhang, AE Urban, G Euskirchen, S Weissman, M Gerstein, M Snyder (2008). "Systematic analysis of transcribed loci in ENCODE regions using RACE sequencing reveals extensive transcription in the human genome." </w:t>
      </w:r>
      <w:r>
        <w:rPr>
          <w:rFonts w:eastAsia="Times New Roman"/>
          <w:i/>
          <w:iCs/>
        </w:rPr>
        <w:t>Genome Biol</w:t>
      </w:r>
      <w:r>
        <w:rPr>
          <w:rFonts w:eastAsia="Times New Roman"/>
        </w:rPr>
        <w:t> 9: R3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016499A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ZD Zhang, P Cayting, G Weinstock, M Gerstein (2008). "Analysis of nuclear receptor pseudogenes in vertebrates: how the silent tell their stories." </w:t>
      </w:r>
      <w:r>
        <w:rPr>
          <w:rFonts w:eastAsia="Times New Roman"/>
          <w:i/>
          <w:iCs/>
        </w:rPr>
        <w:t>Mol Biol Evol</w:t>
      </w:r>
      <w:r>
        <w:rPr>
          <w:rFonts w:eastAsia="Times New Roman"/>
        </w:rPr>
        <w:t> 25: 131-43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2128105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KY Yip, P Patel, PM Kim, DM Engelman, D McDermott, M Gerstein (2008). "An integrated system for studying residue coevolution in proteins." </w:t>
      </w:r>
      <w:r>
        <w:rPr>
          <w:rFonts w:eastAsia="Times New Roman"/>
          <w:i/>
          <w:iCs/>
        </w:rPr>
        <w:t>Bioinformatics</w:t>
      </w:r>
      <w:r>
        <w:rPr>
          <w:rFonts w:eastAsia="Times New Roman"/>
        </w:rPr>
        <w:t> 24: 290-2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2AEC821F" w14:textId="77777777" w:rsidR="009A4417" w:rsidRDefault="009A4417" w:rsidP="001F1315">
      <w:pPr>
        <w:pStyle w:val="Heading3"/>
        <w:tabs>
          <w:tab w:val="left" w:pos="8640"/>
        </w:tabs>
        <w:spacing w:after="120" w:afterAutospacing="0"/>
        <w:ind w:hanging="360"/>
        <w:jc w:val="center"/>
        <w:divId w:val="298074061"/>
        <w:rPr>
          <w:rFonts w:eastAsia="Times New Roman"/>
        </w:rPr>
      </w:pPr>
      <w:r>
        <w:rPr>
          <w:rFonts w:ascii="Arial" w:eastAsia="Times New Roman" w:hAnsi="Arial" w:cs="Arial"/>
          <w:sz w:val="24"/>
          <w:szCs w:val="24"/>
        </w:rPr>
        <w:t>-- 2007 --</w:t>
      </w:r>
    </w:p>
    <w:p w14:paraId="4E48A8EA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Semantic Web Approach to Database Integration in the Life Sciences. KH Cheung, AK Smith, KYL Yip, CJO Baker, MB Gerstein (2007) in Semantic Web: Revolutionizing Knowledge Discovery in the Life Sciences (eds. C Baker and K Cheung, Springer, NY), pp. 11-30. Semantic Web Standards: Legal and Social Issues and Implications. D Greenbaum, M Gerstein (2007) in Semantic Web: Revolutionizing Knowledge Discovery in the Life Sciences (eds. C Baker and K Cheung, Springer, NY), pp. 413-433. </w:t>
      </w:r>
    </w:p>
    <w:p w14:paraId="5485080D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PM Kim, JO Korbel, MB Gerstein (2007). "Positive selection at the protein network periphery: evaluation in terms of structural constraints and cellular context." </w:t>
      </w:r>
      <w:r>
        <w:rPr>
          <w:rFonts w:eastAsia="Times New Roman"/>
          <w:i/>
          <w:iCs/>
        </w:rPr>
        <w:t>Proc Natl Acad Sci U S A</w:t>
      </w:r>
      <w:r>
        <w:rPr>
          <w:rFonts w:eastAsia="Times New Roman"/>
        </w:rPr>
        <w:t> 104: 20274-9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0E92BBE8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SR Setlur, TE Royce, A Sboner, JM Mosquera, F Demichelis, MD Hofer, KD Mertz, M Gerstein, MA Rubin (2007). "Integrative microarray analysis of pathways dysregulated in metastatic prostate cancer." </w:t>
      </w:r>
      <w:r>
        <w:rPr>
          <w:rFonts w:eastAsia="Times New Roman"/>
          <w:i/>
          <w:iCs/>
        </w:rPr>
        <w:t>Cancer Res</w:t>
      </w:r>
      <w:r>
        <w:rPr>
          <w:rFonts w:eastAsia="Times New Roman"/>
        </w:rPr>
        <w:t> 67: 10296-303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2E3F7D50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A Smith, K Cheung, M Krauthammer, M Schultz, M Gerstein (2007). "Leveraging the structure of the Semantic Web to enhance information retrieval for proteomics." </w:t>
      </w:r>
      <w:r>
        <w:rPr>
          <w:rFonts w:eastAsia="Times New Roman"/>
          <w:i/>
          <w:iCs/>
        </w:rPr>
        <w:t>Bioinformatics</w:t>
      </w:r>
      <w:r>
        <w:rPr>
          <w:rFonts w:eastAsia="Times New Roman"/>
        </w:rPr>
        <w:t> 23: 3073-9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4B72B38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AJ McClellan, Y Xia, AM Deutschbauer, RW Davis, M Gerstein, J Frydman (2007). "Diverse cellular functions of the Hsp90 molecular chaperone uncovered using systems approaches." </w:t>
      </w:r>
      <w:r>
        <w:rPr>
          <w:rFonts w:eastAsia="Times New Roman"/>
          <w:i/>
          <w:iCs/>
        </w:rPr>
        <w:t>Cell</w:t>
      </w:r>
      <w:r>
        <w:rPr>
          <w:rFonts w:eastAsia="Times New Roman"/>
        </w:rPr>
        <w:t> 131: 121-35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201F649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JO Korbel, AE Urban, JP Affourtit, B Godwin, F Grubert, JF Simons, PM Kim, D Palejev, NJ Carriero, L Du, BE Taillon, Z Chen, A Tanzer, AC Saunders, J Chi, F Yang, NP Carter, ME Hurles, SM Weissman, TT Harkins, MB Gerstein, M Egholm, M Snyder (2007). "Paired-end mapping reveals extensive structural variation in the human genome." </w:t>
      </w:r>
      <w:r>
        <w:rPr>
          <w:rFonts w:eastAsia="Times New Roman"/>
          <w:i/>
          <w:iCs/>
        </w:rPr>
        <w:t>Science</w:t>
      </w:r>
      <w:r>
        <w:rPr>
          <w:rFonts w:eastAsia="Times New Roman"/>
        </w:rPr>
        <w:t> 318: 420-6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70521A6B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EZ Yu, AE Burba, M Gerstein (2007). "PARE: a tool for comparing protein abundance and mRNA expression data." </w:t>
      </w:r>
      <w:r>
        <w:rPr>
          <w:rFonts w:eastAsia="Times New Roman"/>
          <w:i/>
          <w:iCs/>
        </w:rPr>
        <w:t>BMC Bioinformatics</w:t>
      </w:r>
      <w:r>
        <w:rPr>
          <w:rFonts w:eastAsia="Times New Roman"/>
        </w:rPr>
        <w:t> 8: 309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8CC7B27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AR Borneman, TA Gianoulis, ZD Zhang, H Yu, J Rozowsky, MR Seringhaus, LY Wang, M Gerstein, M Snyder (2007). "Divergence of transcription factor binding sites across related yeast species." </w:t>
      </w:r>
      <w:r>
        <w:rPr>
          <w:rFonts w:eastAsia="Times New Roman"/>
          <w:i/>
          <w:iCs/>
        </w:rPr>
        <w:t>Science</w:t>
      </w:r>
      <w:r>
        <w:rPr>
          <w:rFonts w:eastAsia="Times New Roman"/>
        </w:rPr>
        <w:t> 317: 815-9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779D3971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S Orchard, L Salwinski, S Kerrien, L Montecchi-Palazzi, M Oesterheld, V Stümpflen, A Ceol, A Chatr-aryamontri, J Armstrong, P Woollard, JJ Salama, S Moore, J Wojcik, GD Bader, M Vidal, ME Cusick, M Gerstein, AC Gavin, G Superti-Furga, J Greenblatt, J Bader, P Uetz, M Tyers, P Legrain, S Fields, N Mulder, M Gilson, M Niepmann, L Burgoon, J De Las Rivas, C Prieto, VM Perreau, C Hogue, HW Mewes, R Apweiler, I Xenarios, D Eisenberg, G Cesareni, H Hermjakob (2007). "The minimum information required for reporting a molecular interaction experiment (MIMIx)." </w:t>
      </w:r>
      <w:r>
        <w:rPr>
          <w:rFonts w:eastAsia="Times New Roman"/>
          <w:i/>
          <w:iCs/>
        </w:rPr>
        <w:t>Nat Biotechnol</w:t>
      </w:r>
      <w:r>
        <w:rPr>
          <w:rFonts w:eastAsia="Times New Roman"/>
        </w:rPr>
        <w:t> 25: 894-8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5B19FAE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TE Royce, JS Rozowsky, MB Gerstein (2007). "Toward a universal microarray: prediction of gene expression through nearest-neighbor probe sequence identification." </w:t>
      </w:r>
      <w:r>
        <w:rPr>
          <w:rFonts w:eastAsia="Times New Roman"/>
          <w:i/>
          <w:iCs/>
        </w:rPr>
        <w:t>Nucleic Acids Res</w:t>
      </w:r>
      <w:r>
        <w:rPr>
          <w:rFonts w:eastAsia="Times New Roman"/>
        </w:rPr>
        <w:t> 35: e99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A47CB52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lastRenderedPageBreak/>
        <w:t xml:space="preserve">AR Borneman, ZD Zhang, J Rozowsky, MR Seringhaus, M Gerstein, M Snyder (2007). "Transcription factor binding site identification in yeast: a comparison of high-density oligonucleotide and PCR-based microarray platforms." </w:t>
      </w:r>
      <w:r>
        <w:rPr>
          <w:rFonts w:eastAsia="Times New Roman"/>
          <w:i/>
          <w:iCs/>
        </w:rPr>
        <w:t>Funct Integr Genomics</w:t>
      </w:r>
      <w:r>
        <w:rPr>
          <w:rFonts w:eastAsia="Times New Roman"/>
        </w:rPr>
        <w:t> 7: 335-45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F500551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SC Flores, MB Gerstein (2007). "FlexOracle: predicting flexible hinges by identification of stable domains." </w:t>
      </w:r>
      <w:r>
        <w:rPr>
          <w:rFonts w:eastAsia="Times New Roman"/>
          <w:i/>
          <w:iCs/>
        </w:rPr>
        <w:t>BMC Bioinformatics</w:t>
      </w:r>
      <w:r>
        <w:rPr>
          <w:rFonts w:eastAsia="Times New Roman"/>
        </w:rPr>
        <w:t> 8: 215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BE8F049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LJ Lu, A Sboner, YJ Huang, HX Lu, TA Gianoulis, KY Yip, PM Kim, GT Montelione, MB Gerstein (2007). "Comparing classical pathways and modern networks: towards the development of an edge ontology." </w:t>
      </w:r>
      <w:r>
        <w:rPr>
          <w:rFonts w:eastAsia="Times New Roman"/>
          <w:i/>
          <w:iCs/>
        </w:rPr>
        <w:t>Trends Biochem Sci</w:t>
      </w:r>
      <w:r>
        <w:rPr>
          <w:rFonts w:eastAsia="Times New Roman"/>
        </w:rPr>
        <w:t> 32: 320-31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256DDA9" w14:textId="7006C1DA" w:rsidR="009A4417" w:rsidRDefault="009A4417" w:rsidP="00F25991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ENCODE Project Consortium (2007). "Identification and analysis of functional elements in 1% of the human genome by the ENCODE pilot project." </w:t>
      </w:r>
      <w:r>
        <w:rPr>
          <w:rFonts w:eastAsia="Times New Roman"/>
          <w:i/>
          <w:iCs/>
        </w:rPr>
        <w:t>Nature</w:t>
      </w:r>
      <w:r>
        <w:rPr>
          <w:rFonts w:eastAsia="Times New Roman"/>
        </w:rPr>
        <w:t> 447: 799-816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9827EA0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GM Euskirchen, JS Rozowsky, CL Wei, WH Lee, ZD Zhang, S Hartman, O Emanuelsson, V Stolc, S Weissman, MB Gerstein, Y Ruan, M Snyder (2007). "Mapping of transcription factor binding regions in mammalian cells by ChIP: comparison of array- and sequencing-based technologies." </w:t>
      </w:r>
      <w:r>
        <w:rPr>
          <w:rFonts w:eastAsia="Times New Roman"/>
          <w:i/>
          <w:iCs/>
        </w:rPr>
        <w:t>Genome Res</w:t>
      </w:r>
      <w:r>
        <w:rPr>
          <w:rFonts w:eastAsia="Times New Roman"/>
        </w:rPr>
        <w:t> 17: 898-909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4E409EFC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S Washietl, JS Pedersen, JO Korbel, C Stocsits, AR Gruber, J Hackermüller, J Hertel, M Lindemeyer, K Reiche, A Tanzer, C Ucla, C Wyss, SE Antonarakis, F Denoeud, J Lagarde, J Drenkow, P Kapranov, TR Gingeras, R Guigó, M Snyder, MB Gerstein, A Reymond, IL Hofacker, PF Stadler (2007). "Structured RNAs in the ENCODE selected regions of the human genome." </w:t>
      </w:r>
      <w:r>
        <w:rPr>
          <w:rFonts w:eastAsia="Times New Roman"/>
          <w:i/>
          <w:iCs/>
        </w:rPr>
        <w:t>Genome Res</w:t>
      </w:r>
      <w:r>
        <w:rPr>
          <w:rFonts w:eastAsia="Times New Roman"/>
        </w:rPr>
        <w:t> 17: 852-64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202001BD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D Zheng, A Frankish, R Baertsch, P Kapranov, A Reymond, SW Choo, Y Lu, F Denoeud, SE Antonarakis, M Snyder, Y Ruan, CL Wei, TR Gingeras, R Guigó, J Harrow, MB Gerstein (2007). "Pseudogenes in the ENCODE regions: consensus annotation, analysis of transcription, and evolution." </w:t>
      </w:r>
      <w:r>
        <w:rPr>
          <w:rFonts w:eastAsia="Times New Roman"/>
          <w:i/>
          <w:iCs/>
        </w:rPr>
        <w:t>Genome Res</w:t>
      </w:r>
      <w:r>
        <w:rPr>
          <w:rFonts w:eastAsia="Times New Roman"/>
        </w:rPr>
        <w:t> 17: 839-51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06EF817C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ZD Zhang, A Paccanaro, Y Fu, S Weissman, Z Weng, J Chang, M Snyder, MB Gerstein (2007). "Statistical analysis of the genomic distribution and correlation of regulatory elements in the ENCODE regions." </w:t>
      </w:r>
      <w:r>
        <w:rPr>
          <w:rFonts w:eastAsia="Times New Roman"/>
          <w:i/>
          <w:iCs/>
        </w:rPr>
        <w:t>Genome Res</w:t>
      </w:r>
      <w:r>
        <w:rPr>
          <w:rFonts w:eastAsia="Times New Roman"/>
        </w:rPr>
        <w:t> 17: 787-97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2D473303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JS Rozowsky, D Newburger, F Sayward, J Wu, G Jordan, JO Korbel, U Nagalakshmi, J Yang, D Zheng, R Guigó, TR Gingeras, S Weissman, P Miller, M Snyder, MB Gerstein (2007). "The DART classification of unannotated transcription within the ENCODE regions: associating transcription with known and novel loci." </w:t>
      </w:r>
      <w:r>
        <w:rPr>
          <w:rFonts w:eastAsia="Times New Roman"/>
          <w:i/>
          <w:iCs/>
        </w:rPr>
        <w:t>Genome Res</w:t>
      </w:r>
      <w:r>
        <w:rPr>
          <w:rFonts w:eastAsia="Times New Roman"/>
        </w:rPr>
        <w:t> 17: 732-45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F7CC013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ND Trinklein, U Karaöz, J Wu, A Halees, S Force Aldred, PJ Collins, D Zheng, ZD Zhang, MB Gerstein, M Snyder, RM Myers, Z Weng (2007). "Integrated analysis of experimental data sets reveals many novel promoters in 1% of the human genome." </w:t>
      </w:r>
      <w:r>
        <w:rPr>
          <w:rFonts w:eastAsia="Times New Roman"/>
          <w:i/>
          <w:iCs/>
        </w:rPr>
        <w:t>Genome Res</w:t>
      </w:r>
      <w:r>
        <w:rPr>
          <w:rFonts w:eastAsia="Times New Roman"/>
        </w:rPr>
        <w:t> 17: 720-31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0FE16568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MB Gerstein, C Bruce, JS Rozowsky, D Zheng, J Du, JO Korbel, O Emanuelsson, ZD Zhang, S Weissman, M Snyder (2007). "What is a gene, post-ENCODE? History and updated definition." </w:t>
      </w:r>
      <w:r>
        <w:rPr>
          <w:rFonts w:eastAsia="Times New Roman"/>
          <w:i/>
          <w:iCs/>
        </w:rPr>
        <w:t>Genome Res</w:t>
      </w:r>
      <w:r>
        <w:rPr>
          <w:rFonts w:eastAsia="Times New Roman"/>
        </w:rPr>
        <w:t> 17: 669-81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4FC0BB7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TE Royce, NJ Carriero, MB Gerstein (2007). "An efficient pseudomedian filter for tiling microrrays." </w:t>
      </w:r>
      <w:r>
        <w:rPr>
          <w:rFonts w:eastAsia="Times New Roman"/>
          <w:i/>
          <w:iCs/>
        </w:rPr>
        <w:t>BMC Bioinformatics</w:t>
      </w:r>
      <w:r>
        <w:rPr>
          <w:rFonts w:eastAsia="Times New Roman"/>
        </w:rPr>
        <w:t> 8: 186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45A4983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JO Korbel, AE Urban, F Grubert, J Du, TE Royce, P Starr, G Zhong, BS Emanuel, SM Weissman, M Snyder, MB Gerstein (2007). "Systematic prediction and validation of breakpoints associated with copy-number variants in the human genome." </w:t>
      </w:r>
      <w:r>
        <w:rPr>
          <w:rFonts w:eastAsia="Times New Roman"/>
          <w:i/>
          <w:iCs/>
        </w:rPr>
        <w:t>Proc Natl Acad Sci U S A</w:t>
      </w:r>
      <w:r>
        <w:rPr>
          <w:rFonts w:eastAsia="Times New Roman"/>
        </w:rPr>
        <w:t> 104: 10110-5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76C32537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H Yu, R Jansen, G Stolovitzky, M Gerstein (2007). "Total ancestry measure: quantifying the similarity in tree-like classification, with genomic applications." </w:t>
      </w:r>
      <w:r>
        <w:rPr>
          <w:rFonts w:eastAsia="Times New Roman"/>
          <w:i/>
          <w:iCs/>
        </w:rPr>
        <w:t>Bioinformatics</w:t>
      </w:r>
      <w:r>
        <w:rPr>
          <w:rFonts w:eastAsia="Times New Roman"/>
        </w:rPr>
        <w:t> 23: 2163-73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777AE22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L Wu, SI Hwang, K Rezaul, LJ Lu, V Mayya, M Gerstein, JK Eng, DH Lundgren, DK Han (2007). "Global survey of human T leukemic cells by integrating proteomics and transcriptomics profiling." </w:t>
      </w:r>
      <w:r>
        <w:rPr>
          <w:rFonts w:eastAsia="Times New Roman"/>
          <w:i/>
          <w:iCs/>
        </w:rPr>
        <w:t>Mol Cell Proteomics</w:t>
      </w:r>
      <w:r>
        <w:rPr>
          <w:rFonts w:eastAsia="Times New Roman"/>
        </w:rPr>
        <w:t> 6: 1343-53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056031A3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SC Flores, LJ Lu, J Yang, N Carriero, MB Gerstein (2007). "Hinge Atlas: relating protein sequence to sites of structural flexibility." </w:t>
      </w:r>
      <w:r>
        <w:rPr>
          <w:rFonts w:eastAsia="Times New Roman"/>
          <w:i/>
          <w:iCs/>
        </w:rPr>
        <w:t>BMC Bioinformatics</w:t>
      </w:r>
      <w:r>
        <w:rPr>
          <w:rFonts w:eastAsia="Times New Roman"/>
        </w:rPr>
        <w:t> 8: 167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65CE12D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lastRenderedPageBreak/>
        <w:t xml:space="preserve">ZD Zhang, J Rozowsky, HY Lam, J Du, M Snyder, M Gerstein (2007). "Tilescope: online analysis pipeline for high-density tiling microarray data." </w:t>
      </w:r>
      <w:r>
        <w:rPr>
          <w:rFonts w:eastAsia="Times New Roman"/>
          <w:i/>
          <w:iCs/>
        </w:rPr>
        <w:t>Genome Biol</w:t>
      </w:r>
      <w:r>
        <w:rPr>
          <w:rFonts w:eastAsia="Times New Roman"/>
        </w:rPr>
        <w:t> 8: R81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44376692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Gerstein, M Seringhaus, S Fields (2007). "Structured digital abstract makes text mining easy." </w:t>
      </w:r>
      <w:r>
        <w:rPr>
          <w:rFonts w:eastAsia="Times New Roman"/>
          <w:i/>
          <w:iCs/>
        </w:rPr>
        <w:t>Nature</w:t>
      </w:r>
      <w:r>
        <w:rPr>
          <w:rFonts w:eastAsia="Times New Roman"/>
        </w:rPr>
        <w:t> 447: 142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C66C61C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AK Smith, KH Cheung, KY Yip, M Schultz, MK Gerstein (2007). "LinkHub: </w:t>
      </w:r>
      <w:proofErr w:type="gramStart"/>
      <w:r>
        <w:rPr>
          <w:rFonts w:eastAsia="Times New Roman"/>
        </w:rPr>
        <w:t>a</w:t>
      </w:r>
      <w:proofErr w:type="gramEnd"/>
      <w:r>
        <w:rPr>
          <w:rFonts w:eastAsia="Times New Roman"/>
        </w:rPr>
        <w:t xml:space="preserve"> Semantic Web system that facilitates cross-database queries and information retrieval in proteomics." </w:t>
      </w:r>
      <w:r>
        <w:rPr>
          <w:rFonts w:eastAsia="Times New Roman"/>
          <w:i/>
          <w:iCs/>
        </w:rPr>
        <w:t>BMC Bioinformatics</w:t>
      </w:r>
      <w:r>
        <w:rPr>
          <w:rFonts w:eastAsia="Times New Roman"/>
        </w:rPr>
        <w:t> 8 Suppl 3: S5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2DCAD632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X Zhu, M Gerstein, M Snyder (2007). "Getting connected: analysis and principles of biological networks." </w:t>
      </w:r>
      <w:r>
        <w:rPr>
          <w:rFonts w:eastAsia="Times New Roman"/>
          <w:i/>
          <w:iCs/>
        </w:rPr>
        <w:t>Genes Dev</w:t>
      </w:r>
      <w:r>
        <w:rPr>
          <w:rFonts w:eastAsia="Times New Roman"/>
        </w:rPr>
        <w:t> 21: 1010-24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9881494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Gerstein, SM Douglas (2007). "RNAi development." </w:t>
      </w:r>
      <w:r>
        <w:rPr>
          <w:rFonts w:eastAsia="Times New Roman"/>
          <w:i/>
          <w:iCs/>
        </w:rPr>
        <w:t>PLoS Comput Biol</w:t>
      </w:r>
      <w:r>
        <w:rPr>
          <w:rFonts w:eastAsia="Times New Roman"/>
        </w:rPr>
        <w:t> 3: e80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48A587E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H Yu, PM Kim, E Sprecher, V Trifonov, M Gerstein (2007). "The importance of bottlenecks in protein networks: correlation with gene essentiality and expression dynamics." </w:t>
      </w:r>
      <w:r>
        <w:rPr>
          <w:rFonts w:eastAsia="Times New Roman"/>
          <w:i/>
          <w:iCs/>
        </w:rPr>
        <w:t>PLoS Comput Biol</w:t>
      </w:r>
      <w:r>
        <w:rPr>
          <w:rFonts w:eastAsia="Times New Roman"/>
        </w:rPr>
        <w:t> 3: e59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A71B4BC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TE Royce, JS Rozowsky, MB Gerstein (2007). "Assessing the need for sequence-based normalization in tiling microarray experiments." </w:t>
      </w:r>
      <w:r>
        <w:rPr>
          <w:rFonts w:eastAsia="Times New Roman"/>
          <w:i/>
          <w:iCs/>
        </w:rPr>
        <w:t>Bioinformatics</w:t>
      </w:r>
      <w:r>
        <w:rPr>
          <w:rFonts w:eastAsia="Times New Roman"/>
        </w:rPr>
        <w:t> 23: 988-97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72F7DC4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D Zheng, MB Gerstein (2007). "The ambiguous boundary between genes and pseudogenes: the dead rise up, or do they?" </w:t>
      </w:r>
      <w:r>
        <w:rPr>
          <w:rFonts w:eastAsia="Times New Roman"/>
          <w:i/>
          <w:iCs/>
        </w:rPr>
        <w:t>Trends Genet</w:t>
      </w:r>
      <w:r>
        <w:rPr>
          <w:rFonts w:eastAsia="Times New Roman"/>
        </w:rPr>
        <w:t> 23: 219-24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3F8B081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L Li, X Wang, R Sasidharan, V Stolc, W Deng, H He, J Korbel, X Chen, W Tongprasit, P Ronald, R Chen, M Gerstein, XW Deng (2007). "Global identification and characterization of transcriptionally active regions in the rice genome." </w:t>
      </w:r>
      <w:r>
        <w:rPr>
          <w:rFonts w:eastAsia="Times New Roman"/>
          <w:i/>
          <w:iCs/>
        </w:rPr>
        <w:t>PLoS One</w:t>
      </w:r>
      <w:r>
        <w:rPr>
          <w:rFonts w:eastAsia="Times New Roman"/>
        </w:rPr>
        <w:t> 2: e294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069818B6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SC Popescu, GV Popescu, S Bachan, Z Zhang, M Seay, M Gerstein, M Snyder, SP Dinesh-Kumar (2007). "Differential binding of calmodulin-related proteins to their targets revealed through high-density Arabidopsis protein microarrays." </w:t>
      </w:r>
      <w:r>
        <w:rPr>
          <w:rFonts w:eastAsia="Times New Roman"/>
          <w:i/>
          <w:iCs/>
        </w:rPr>
        <w:t>Proc Natl Acad Sci U S A</w:t>
      </w:r>
      <w:r>
        <w:rPr>
          <w:rFonts w:eastAsia="Times New Roman"/>
        </w:rPr>
        <w:t> 104: 4730-5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3F8BB69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MG Smith, TA Gianoulis, S Pukatzki, JJ Mekalanos, LN Ornston, M Gerstein, M Snyder (2007). "New insights into Acinetobacter baumannii pathogenesis revealed by high-density pyrosequencing and transposon mutagenesis." </w:t>
      </w:r>
      <w:r>
        <w:rPr>
          <w:rFonts w:eastAsia="Times New Roman"/>
          <w:i/>
          <w:iCs/>
        </w:rPr>
        <w:t>Genes Dev</w:t>
      </w:r>
      <w:r>
        <w:rPr>
          <w:rFonts w:eastAsia="Times New Roman"/>
        </w:rPr>
        <w:t> 21: 601-14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483A74F3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Z Zhang, AW Pang, M Gerstein (2007). "Comparative analysis of genome tiling array data reveals many novel primate-specific functional RNAs in human." </w:t>
      </w:r>
      <w:r>
        <w:rPr>
          <w:rFonts w:eastAsia="Times New Roman"/>
          <w:i/>
          <w:iCs/>
        </w:rPr>
        <w:t>BMC Evol Biol</w:t>
      </w:r>
      <w:r>
        <w:rPr>
          <w:rFonts w:eastAsia="Times New Roman"/>
        </w:rPr>
        <w:t> 7 Suppl 1: S14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05A564E6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MR Seringhaus, MB Gerstein (2007). "Publishing perishing? Towards tomorrow's information architecture." </w:t>
      </w:r>
      <w:r>
        <w:rPr>
          <w:rFonts w:eastAsia="Times New Roman"/>
          <w:i/>
          <w:iCs/>
        </w:rPr>
        <w:t>BMC Bioinformatics</w:t>
      </w:r>
      <w:r>
        <w:rPr>
          <w:rFonts w:eastAsia="Times New Roman"/>
        </w:rPr>
        <w:t> 8: 17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51C7E22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Seringhaus, M Gerstein (2007). "Chemistry Nobel rich in structure." </w:t>
      </w:r>
      <w:r>
        <w:rPr>
          <w:rFonts w:eastAsia="Times New Roman"/>
          <w:i/>
          <w:iCs/>
        </w:rPr>
        <w:t>Science</w:t>
      </w:r>
      <w:r>
        <w:rPr>
          <w:rFonts w:eastAsia="Times New Roman"/>
        </w:rPr>
        <w:t> 315: 40-1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211FA922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H Yu, K Nguyen, T Royce, J Qian, K Nelson, M Snyder, M Gerstein (2007). "Positional artifacts in microarrays: experimental verification and construction of COP, an automated detection tool." </w:t>
      </w:r>
      <w:r>
        <w:rPr>
          <w:rFonts w:eastAsia="Times New Roman"/>
          <w:i/>
          <w:iCs/>
        </w:rPr>
        <w:t>Nucleic Acids Res</w:t>
      </w:r>
      <w:r>
        <w:rPr>
          <w:rFonts w:eastAsia="Times New Roman"/>
        </w:rPr>
        <w:t> 35: e8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6A83B77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O Emanuelsson, U Nagalakshmi, D Zheng, JS Rozowsky, AE Urban, J Du, Z Lian, V Stolc, S Weissman, M Snyder, MB Gerstein (2007). "Assessing the performance of different high-density tiling microarray strategies for mapping transcribed regions of the human genome." </w:t>
      </w:r>
      <w:r>
        <w:rPr>
          <w:rFonts w:eastAsia="Times New Roman"/>
          <w:i/>
          <w:iCs/>
        </w:rPr>
        <w:t>Genome Res</w:t>
      </w:r>
      <w:r>
        <w:rPr>
          <w:rFonts w:eastAsia="Times New Roman"/>
        </w:rPr>
        <w:t> 17: 886-97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0EFE3454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JE Karro, Y Yan, D Zheng, Z Zhang, N Carriero, P Cayting, P Harrrison, M Gerstein (2007). "Pseudogene.org: a comprehensive database and comparison platform for pseudogene annotation." </w:t>
      </w:r>
      <w:r>
        <w:rPr>
          <w:rFonts w:eastAsia="Times New Roman"/>
          <w:i/>
          <w:iCs/>
        </w:rPr>
        <w:t>Nucleic Acids Res</w:t>
      </w:r>
      <w:r>
        <w:rPr>
          <w:rFonts w:eastAsia="Times New Roman"/>
        </w:rPr>
        <w:t> 35: D55-60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492A23CD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Gerstein, D Greenbaum, K Cheung, PL Miller (2007). "An interdepartmental Ph.D. program in computational biology and bioinformatics: </w:t>
      </w:r>
      <w:proofErr w:type="gramStart"/>
      <w:r>
        <w:rPr>
          <w:rFonts w:eastAsia="Times New Roman"/>
        </w:rPr>
        <w:t>the</w:t>
      </w:r>
      <w:proofErr w:type="gramEnd"/>
      <w:r>
        <w:rPr>
          <w:rFonts w:eastAsia="Times New Roman"/>
        </w:rPr>
        <w:t xml:space="preserve"> Yale perspective." </w:t>
      </w:r>
      <w:r>
        <w:rPr>
          <w:rFonts w:eastAsia="Times New Roman"/>
          <w:i/>
          <w:iCs/>
        </w:rPr>
        <w:t>J Biomed Inform</w:t>
      </w:r>
      <w:r>
        <w:rPr>
          <w:rFonts w:eastAsia="Times New Roman"/>
        </w:rPr>
        <w:t> 40: 73-9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70AC4C88" w14:textId="77777777" w:rsidR="009A4417" w:rsidRDefault="009A4417" w:rsidP="001F1315">
      <w:pPr>
        <w:pStyle w:val="Heading3"/>
        <w:tabs>
          <w:tab w:val="left" w:pos="8640"/>
        </w:tabs>
        <w:spacing w:after="120" w:afterAutospacing="0"/>
        <w:ind w:hanging="360"/>
        <w:jc w:val="center"/>
        <w:divId w:val="298074061"/>
        <w:rPr>
          <w:rFonts w:eastAsia="Times New Roman"/>
        </w:rPr>
      </w:pPr>
      <w:r>
        <w:rPr>
          <w:rFonts w:ascii="Arial" w:eastAsia="Times New Roman" w:hAnsi="Arial" w:cs="Arial"/>
          <w:sz w:val="24"/>
          <w:szCs w:val="24"/>
        </w:rPr>
        <w:t>-- 2006 --</w:t>
      </w:r>
    </w:p>
    <w:p w14:paraId="1D00EE2D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The Death of the Scientific Paper. Seringhaus M, Gerstein M (2006). The Scientist. 20(9): 25. Analytical Evolutionary Model for Protein Fold Occurrence in Genomes, Accounting for the Effects of Gene Duplication, Deletion, Acquisition and Selective Pressure. M Kamal, N Luscombe, J Qian, M Gerstein </w:t>
      </w:r>
      <w:r>
        <w:rPr>
          <w:rFonts w:eastAsia="Times New Roman"/>
        </w:rPr>
        <w:lastRenderedPageBreak/>
        <w:t xml:space="preserve">(2006) in Power Laws, Scale-Free Networks and Genome Biology (edited by EV Koonin, YI Wolf, GP Karev; Springer, New York), pages 165-193. </w:t>
      </w:r>
    </w:p>
    <w:p w14:paraId="47BDF60F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J Rozowsky, J Wu, Z Lian, U Nagalakshmi, JO Korbel, P Kapranov, D Zheng, S Dyke, P Newburger, P Miller, TR Gingeras, S Weissman, M Gerstein, M Snyder (2006). "Novel transcribed regions in the human genome." </w:t>
      </w:r>
      <w:r>
        <w:rPr>
          <w:rFonts w:eastAsia="Times New Roman"/>
          <w:i/>
          <w:iCs/>
        </w:rPr>
        <w:t>Cold Spring Harb Symp Quant Biol</w:t>
      </w:r>
      <w:r>
        <w:rPr>
          <w:rFonts w:eastAsia="Times New Roman"/>
        </w:rPr>
        <w:t> 71: 111-6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D9582C0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PM Kim, LJ Lu, Y Xia, MB Gerstein (2006). "Relating three-dimensional structures to protein networks provides evolutionary insights." </w:t>
      </w:r>
      <w:r>
        <w:rPr>
          <w:rFonts w:eastAsia="Times New Roman"/>
          <w:i/>
          <w:iCs/>
        </w:rPr>
        <w:t>Science</w:t>
      </w:r>
      <w:r>
        <w:rPr>
          <w:rFonts w:eastAsia="Times New Roman"/>
        </w:rPr>
        <w:t> 314: 1938-41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4BC5EFC4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A Smith, M Gerstein (2006). "Data mining on the web." </w:t>
      </w:r>
      <w:r>
        <w:rPr>
          <w:rFonts w:eastAsia="Times New Roman"/>
          <w:i/>
          <w:iCs/>
        </w:rPr>
        <w:t>Science</w:t>
      </w:r>
      <w:r>
        <w:rPr>
          <w:rFonts w:eastAsia="Times New Roman"/>
        </w:rPr>
        <w:t> 314: 1682; author reply 1682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038C2140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Y Liu, J Li, L Sam, CS Goh, M Gerstein, YA Lussier (2006). "An integrative genomic approach to uncover molecular mechanisms of prokaryotic traits." </w:t>
      </w:r>
      <w:r>
        <w:rPr>
          <w:rFonts w:eastAsia="Times New Roman"/>
          <w:i/>
          <w:iCs/>
        </w:rPr>
        <w:t>PLoS Comput Biol</w:t>
      </w:r>
      <w:r>
        <w:rPr>
          <w:rFonts w:eastAsia="Times New Roman"/>
        </w:rPr>
        <w:t> 2: e159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1E44F12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X Zhu, M Gerstein, M Snyder (2006). "ProCAT: a data analysis approach for protein microarrays." </w:t>
      </w:r>
      <w:r>
        <w:rPr>
          <w:rFonts w:eastAsia="Times New Roman"/>
          <w:i/>
          <w:iCs/>
        </w:rPr>
        <w:t>Genome Biol</w:t>
      </w:r>
      <w:r>
        <w:rPr>
          <w:rFonts w:eastAsia="Times New Roman"/>
        </w:rPr>
        <w:t> 7: R110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EBA2F92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LY Wang, M Snyder, M Gerstein (2006). "BoCaTFBS: a boosted cascade learner to refine the binding sites suggested by ChIP-chip experiments." </w:t>
      </w:r>
      <w:r>
        <w:rPr>
          <w:rFonts w:eastAsia="Times New Roman"/>
          <w:i/>
          <w:iCs/>
        </w:rPr>
        <w:t>Genome Biol</w:t>
      </w:r>
      <w:r>
        <w:rPr>
          <w:rFonts w:eastAsia="Times New Roman"/>
        </w:rPr>
        <w:t> 7: R102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7BFB932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AE Burba, U Lehnert, EZ Yu, M Gerstein (2006). "Helix Interaction Tool (HIT): a web-based tool for analysis of helix-helix interactions in proteins." </w:t>
      </w:r>
      <w:r>
        <w:rPr>
          <w:rFonts w:eastAsia="Times New Roman"/>
          <w:i/>
          <w:iCs/>
        </w:rPr>
        <w:t>Bioinformatics</w:t>
      </w:r>
      <w:r>
        <w:rPr>
          <w:rFonts w:eastAsia="Times New Roman"/>
        </w:rPr>
        <w:t> 22: 2735-8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4130A61B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J Du, JS Rozowsky, JO Korbel, ZD Zhang, TE Royce, MH Schultz, M Snyder, M Gerstein (2006). "A supervised hidden markov model framework for efficiently segmenting tiling array data in transcriptional and chIP-chip experiments: systematically incorporating validated biological knowledge." </w:t>
      </w:r>
      <w:r>
        <w:rPr>
          <w:rFonts w:eastAsia="Times New Roman"/>
          <w:i/>
          <w:iCs/>
        </w:rPr>
        <w:t>Bioinformatics</w:t>
      </w:r>
      <w:r>
        <w:rPr>
          <w:rFonts w:eastAsia="Times New Roman"/>
        </w:rPr>
        <w:t> 22: 3016-24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026125B7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CS Goh, TA Gianoulis, Y Liu, J Li, A Paccanaro, YA Lussier, M Gerstein (2006). "Integration of curated databases to identify genotype-phenotype associations." </w:t>
      </w:r>
      <w:r>
        <w:rPr>
          <w:rFonts w:eastAsia="Times New Roman"/>
          <w:i/>
          <w:iCs/>
        </w:rPr>
        <w:t>BMC Genomics</w:t>
      </w:r>
      <w:r>
        <w:rPr>
          <w:rFonts w:eastAsia="Times New Roman"/>
        </w:rPr>
        <w:t> 7: 257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3F09107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KY Yip, H Yu, PM Kim, M Schultz, M Gerstein (2006). "The tYNA platform for comparative interactomics: a web tool for managing, comparing and mining multiple networks." </w:t>
      </w:r>
      <w:r>
        <w:rPr>
          <w:rFonts w:eastAsia="Times New Roman"/>
          <w:i/>
          <w:iCs/>
        </w:rPr>
        <w:t>Bioinformatics</w:t>
      </w:r>
      <w:r>
        <w:rPr>
          <w:rFonts w:eastAsia="Times New Roman"/>
        </w:rPr>
        <w:t> 22: 2968-70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EF8B88D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H Yu, M Gerstein (2006). "Genomic analysis of the hierarchical structure of regulatory networks." </w:t>
      </w:r>
      <w:r>
        <w:rPr>
          <w:rFonts w:eastAsia="Times New Roman"/>
          <w:i/>
          <w:iCs/>
        </w:rPr>
        <w:t>Proc Natl Acad Sci U S A</w:t>
      </w:r>
      <w:r>
        <w:rPr>
          <w:rFonts w:eastAsia="Times New Roman"/>
        </w:rPr>
        <w:t> 103: 14724-31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46CCBF21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T Srikantha, AR Borneman, KJ Daniels, C Pujol, W Wu, MR Seringhaus, M Gerstein, S Yi, M Snyder, DR Soll (2006). "TOS9 regulates white-opaque switching in Candida albicans." </w:t>
      </w:r>
      <w:r>
        <w:rPr>
          <w:rFonts w:eastAsia="Times New Roman"/>
          <w:i/>
          <w:iCs/>
        </w:rPr>
        <w:t>Eukaryot Cell</w:t>
      </w:r>
      <w:r>
        <w:rPr>
          <w:rFonts w:eastAsia="Times New Roman"/>
        </w:rPr>
        <w:t> 5: 1674-87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7CD40E3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TE Royce, JS Rozowsky, NM Luscombe, O Emanuelsson, H Yu, X Zhu, M Snyder, MB Gerstein (2006). "Extrapolating traditional DNA microarray statistics to tiling and protein microarray technologies." </w:t>
      </w:r>
      <w:r>
        <w:rPr>
          <w:rFonts w:eastAsia="Times New Roman"/>
          <w:i/>
          <w:iCs/>
        </w:rPr>
        <w:t>Methods Enzymol</w:t>
      </w:r>
      <w:r>
        <w:rPr>
          <w:rFonts w:eastAsia="Times New Roman"/>
        </w:rPr>
        <w:t> 411: 282-311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83F0D85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R Pinard, A de Winter, GJ Sarkis, MB Gerstein, KR Tartaro, RN Plant, M Egholm, JM Rothberg, JH Leamon (2006). "Assessment of whole genome amplification-induced bias through high-throughput, massively parallel whole genome sequencing." </w:t>
      </w:r>
      <w:r>
        <w:rPr>
          <w:rFonts w:eastAsia="Times New Roman"/>
          <w:i/>
          <w:iCs/>
        </w:rPr>
        <w:t>BMC Genomics</w:t>
      </w:r>
      <w:r>
        <w:rPr>
          <w:rFonts w:eastAsia="Times New Roman"/>
        </w:rPr>
        <w:t> 7: 216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05F684FB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D Zheng, MB Gerstein (2006). "A computational approach for identifying pseudogenes in the ENCODE regions." </w:t>
      </w:r>
      <w:r>
        <w:rPr>
          <w:rFonts w:eastAsia="Times New Roman"/>
          <w:i/>
          <w:iCs/>
        </w:rPr>
        <w:t>Genome Biol</w:t>
      </w:r>
      <w:r>
        <w:rPr>
          <w:rFonts w:eastAsia="Times New Roman"/>
        </w:rPr>
        <w:t> 7 Suppl 1: S13.1-10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D58469B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Seringhaus, A Paccanaro, A Borneman, M Snyder, M Gerstein (2006). "Predicting essential genes in fungal genomes." </w:t>
      </w:r>
      <w:r>
        <w:rPr>
          <w:rFonts w:eastAsia="Times New Roman"/>
          <w:i/>
          <w:iCs/>
        </w:rPr>
        <w:t>Genome Res</w:t>
      </w:r>
      <w:r>
        <w:rPr>
          <w:rFonts w:eastAsia="Times New Roman"/>
        </w:rPr>
        <w:t> 16: 1126-35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E9995B5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Gerstein, D Zheng (2006). "The real life of pseudogenes." </w:t>
      </w:r>
      <w:r>
        <w:rPr>
          <w:rFonts w:eastAsia="Times New Roman"/>
          <w:i/>
          <w:iCs/>
        </w:rPr>
        <w:t>Sci Am</w:t>
      </w:r>
      <w:r>
        <w:rPr>
          <w:rFonts w:eastAsia="Times New Roman"/>
        </w:rPr>
        <w:t> 295: 48-55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0510FBBA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H Yu, Y Xia, V Trifonov, M Gerstein (2006). "Design principles of molecular networks revealed by global comparisons and composite motifs." </w:t>
      </w:r>
      <w:r>
        <w:rPr>
          <w:rFonts w:eastAsia="Times New Roman"/>
          <w:i/>
          <w:iCs/>
        </w:rPr>
        <w:t>Genome Biol</w:t>
      </w:r>
      <w:r>
        <w:rPr>
          <w:rFonts w:eastAsia="Times New Roman"/>
        </w:rPr>
        <w:t> 7: R55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7795C02B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NR Voss, M Gerstein, TA Steitz, PB Moore (2006). "The geometry of the ribosomal polypeptide exit tunnel." </w:t>
      </w:r>
      <w:r>
        <w:rPr>
          <w:rFonts w:eastAsia="Times New Roman"/>
          <w:i/>
          <w:iCs/>
        </w:rPr>
        <w:t>J Mol Biol</w:t>
      </w:r>
      <w:r>
        <w:rPr>
          <w:rFonts w:eastAsia="Times New Roman"/>
        </w:rPr>
        <w:t> 360: 893-906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46FA3B44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lastRenderedPageBreak/>
        <w:t xml:space="preserve">M Seringhaus, A Kumar, J Hartigan, M Snyder, M Gerstein (2006). "Genomic analysis of insertion behavior and target specificity of mini-Tn7 and Tn3 transposons in Saccharomyces cerevisiae." </w:t>
      </w:r>
      <w:r>
        <w:rPr>
          <w:rFonts w:eastAsia="Times New Roman"/>
          <w:i/>
          <w:iCs/>
        </w:rPr>
        <w:t>Nucleic Acids Res</w:t>
      </w:r>
      <w:r>
        <w:rPr>
          <w:rFonts w:eastAsia="Times New Roman"/>
        </w:rPr>
        <w:t> 34: e57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08C06D1C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Gerstein (2006). "Tools needed to navigate landscape of the genome." </w:t>
      </w:r>
      <w:r>
        <w:rPr>
          <w:rFonts w:eastAsia="Times New Roman"/>
          <w:i/>
          <w:iCs/>
        </w:rPr>
        <w:t>Nature</w:t>
      </w:r>
      <w:r>
        <w:rPr>
          <w:rFonts w:eastAsia="Times New Roman"/>
        </w:rPr>
        <w:t> 440: 740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92670A3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Z Zhang, N Carriero, D Zheng, J Karro, PM Harrison, M Gerstein (2006). "PseudoPipe: an automated pseudogene identification pipeline." </w:t>
      </w:r>
      <w:r>
        <w:rPr>
          <w:rFonts w:eastAsia="Times New Roman"/>
          <w:i/>
          <w:iCs/>
        </w:rPr>
        <w:t>Bioinformatics</w:t>
      </w:r>
      <w:r>
        <w:rPr>
          <w:rFonts w:eastAsia="Times New Roman"/>
        </w:rPr>
        <w:t> 22: 1437-9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2BBF029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NJ Krogan, G Cagney, H Yu, G Zhong, X Guo, A Ignatchenko, J Li, S Pu, N Datta, AP Tikuisis, T Punna, JM Peregrín-Alvarez, M Shales, X Zhang, M Davey, MD Robinson, A Paccanaro, JE Bray, A Sheung, B Beattie, DP Richards, V Canadien, A Lalev, F Mena, P Wong, A Starostine, MM Canete, J Vlasblom, S Wu, C Orsi, SR Collins, S Chandran, R Haw, JJ Rilstone, K Gandi, NJ Thompson, G Musso, P St Onge, S Ghanny, MH Lam, G Butland, AM Altaf-Ul, S Kanaya, A Shilatifard, E O'Shea, JS Weissman, CJ Ingles, TR Hughes, J Parkinson, M Gerstein, SJ Wodak, A Emili, JF Greenblatt (2006). "Global landscape of protein complexes in the yeast Saccharomyces cerevisiae." </w:t>
      </w:r>
      <w:r>
        <w:rPr>
          <w:rFonts w:eastAsia="Times New Roman"/>
          <w:i/>
          <w:iCs/>
        </w:rPr>
        <w:t>Nature</w:t>
      </w:r>
      <w:r>
        <w:rPr>
          <w:rFonts w:eastAsia="Times New Roman"/>
        </w:rPr>
        <w:t> 440: 637-43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EF931A7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AE Urban, JO Korbel, R Selzer, T Richmond, A Hacker, GV Popescu, JF Cubells, R Green, BS Emanuel, MB Gerstein, SM Weissman, M Snyder (2006). "High-resolution mapping of DNA copy alterations in human chromosome 22 using high-density tiling oligonucleotide arrays." </w:t>
      </w:r>
      <w:r>
        <w:rPr>
          <w:rFonts w:eastAsia="Times New Roman"/>
          <w:i/>
          <w:iCs/>
        </w:rPr>
        <w:t>Proc Natl Acad Sci U S A</w:t>
      </w:r>
      <w:r>
        <w:rPr>
          <w:rFonts w:eastAsia="Times New Roman"/>
        </w:rPr>
        <w:t> 103: 4534-9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8F2CEEC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H Yu, A Paccanaro, V Trifonov, M Gerstein (2006). "Predicting interactions in protein networks by completing defective cliques." </w:t>
      </w:r>
      <w:r>
        <w:rPr>
          <w:rFonts w:eastAsia="Times New Roman"/>
          <w:i/>
          <w:iCs/>
        </w:rPr>
        <w:t>Bioinformatics</w:t>
      </w:r>
      <w:r>
        <w:rPr>
          <w:rFonts w:eastAsia="Times New Roman"/>
        </w:rPr>
        <w:t> 22: 823-9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45F92C4B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AR Borneman, JA Leigh-Bell, H Yu, P Bertone, M Gerstein, M Snyder (2006). "Target hub proteins serve as master regulators of development in yeast." </w:t>
      </w:r>
      <w:r>
        <w:rPr>
          <w:rFonts w:eastAsia="Times New Roman"/>
          <w:i/>
          <w:iCs/>
        </w:rPr>
        <w:t>Genes Dev</w:t>
      </w:r>
      <w:r>
        <w:rPr>
          <w:rFonts w:eastAsia="Times New Roman"/>
        </w:rPr>
        <w:t> 20: 435-48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03251D0E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Y Xia, LJ Lu, M Gerstein (2006). "Integrated prediction of the helical membrane protein interactome in yeast." </w:t>
      </w:r>
      <w:r>
        <w:rPr>
          <w:rFonts w:eastAsia="Times New Roman"/>
          <w:i/>
          <w:iCs/>
        </w:rPr>
        <w:t>J Mol Biol</w:t>
      </w:r>
      <w:r>
        <w:rPr>
          <w:rFonts w:eastAsia="Times New Roman"/>
        </w:rPr>
        <w:t> 357: 339-49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41D85377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S Flores, N Echols, D Milburn, B Hespenheide, K Keating, J Lu, S Wells, EZ Yu, M Thorpe, M Gerstein (2006). "The Database of Macromolecular Motions: new features added at the decade mark." </w:t>
      </w:r>
      <w:r>
        <w:rPr>
          <w:rFonts w:eastAsia="Times New Roman"/>
          <w:i/>
          <w:iCs/>
        </w:rPr>
        <w:t>Nucleic Acids Res</w:t>
      </w:r>
      <w:r>
        <w:rPr>
          <w:rFonts w:eastAsia="Times New Roman"/>
        </w:rPr>
        <w:t> 34: D296-301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2306CA9C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P Bertone, V Trifonov, JS Rozowsky, F Schubert, O Emanuelsson, J Karro, MY Kao, M Snyder, M Gerstein (2006). "Design optimization methods for genomic DNA tiling arrays." </w:t>
      </w:r>
      <w:r>
        <w:rPr>
          <w:rFonts w:eastAsia="Times New Roman"/>
          <w:i/>
          <w:iCs/>
        </w:rPr>
        <w:t>Genome Res</w:t>
      </w:r>
      <w:r>
        <w:rPr>
          <w:rFonts w:eastAsia="Times New Roman"/>
        </w:rPr>
        <w:t> 16: 271-81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6978D00" w14:textId="77777777" w:rsidR="009A4417" w:rsidRDefault="009A4417" w:rsidP="001F1315">
      <w:pPr>
        <w:pStyle w:val="Heading3"/>
        <w:tabs>
          <w:tab w:val="left" w:pos="8640"/>
        </w:tabs>
        <w:spacing w:after="120" w:afterAutospacing="0"/>
        <w:ind w:hanging="360"/>
        <w:jc w:val="center"/>
        <w:divId w:val="298074061"/>
        <w:rPr>
          <w:rFonts w:eastAsia="Times New Roman"/>
        </w:rPr>
      </w:pPr>
      <w:r>
        <w:rPr>
          <w:rFonts w:ascii="Arial" w:eastAsia="Times New Roman" w:hAnsi="Arial" w:cs="Arial"/>
          <w:sz w:val="24"/>
          <w:szCs w:val="24"/>
        </w:rPr>
        <w:t>-- 2005 --</w:t>
      </w:r>
    </w:p>
    <w:p w14:paraId="0F091A09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Inferring Protein-Protein Interactions Using Interaction Network Topologies. A Paccanaro, V Trifonov, H Yu, M Gerstein (2005). International Joint Conference on Neural Networks (IJCNN, Jul. 31-Aug. 4, Montreal, Canada), pages 161 - 166, vol. 1. Protein Interaction Prediction by Integrating Genomic Features and Protein Interaction Network Analysis. LJ Lu, Y Xia, H Yu, A Rives, H Lu, F Schubert, M Gerstein (2005). Data Analysis and Visualization in Genomics and Proteomics (Wiley, NY). </w:t>
      </w:r>
    </w:p>
    <w:p w14:paraId="6B38875C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DM Gelperin, MA White, ML Wilkinson, Y Kon, LA Kung, KJ Wise, N Lopez-Hoyo, L Jiang, S Piccirillo, H Yu, M Gerstein, ME Dumont, EM Phizicky, M Snyder, EJ Grayhack (2005). "Biochemical and genetic analysis of the yeast proteome with a movable ORF collection." </w:t>
      </w:r>
      <w:r>
        <w:rPr>
          <w:rFonts w:eastAsia="Times New Roman"/>
          <w:i/>
          <w:iCs/>
        </w:rPr>
        <w:t>Genes Dev</w:t>
      </w:r>
      <w:r>
        <w:rPr>
          <w:rFonts w:eastAsia="Times New Roman"/>
        </w:rPr>
        <w:t> 19: 2816-26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72ADC82F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J Ptacek, G Devgan, G Michaud, H Zhu, X Zhu, J Fasolo, H Guo, G Jona, A Breitkreutz, R Sopko, RR McCartney, MC Schmidt, N Rachidi, SJ Lee, AS Mah, L Meng, MJ Stark, DF Stern, C De Virgilio, M Tyers, B Andrews, M Gerstein, B Schweitzer, PF Predki, M Snyder (2005). "Global analysis of protein phosphorylation in yeast." </w:t>
      </w:r>
      <w:r>
        <w:rPr>
          <w:rFonts w:eastAsia="Times New Roman"/>
          <w:i/>
          <w:iCs/>
        </w:rPr>
        <w:t>Nature</w:t>
      </w:r>
      <w:r>
        <w:rPr>
          <w:rFonts w:eastAsia="Times New Roman"/>
        </w:rPr>
        <w:t> 438: 679-84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0FE5A558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SE Hartman, P Bertone, AK Nath, TE Royce, M Gerstein, S Weissman, M Snyder (2005). "Global changes in STAT target selection and transcription regulation upon interferon treatments." </w:t>
      </w:r>
      <w:r>
        <w:rPr>
          <w:rFonts w:eastAsia="Times New Roman"/>
          <w:i/>
          <w:iCs/>
        </w:rPr>
        <w:t>Genes Dev</w:t>
      </w:r>
      <w:r>
        <w:rPr>
          <w:rFonts w:eastAsia="Times New Roman"/>
        </w:rPr>
        <w:t> 19: 2953-68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7804D497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lastRenderedPageBreak/>
        <w:t xml:space="preserve">V Stolc, L Li, X Wang, X Li, N Su, W Tongprasit, B Han, Y Xue, J Li, M Snyder, M Gerstein, J Wang, XW Deng (2005). "A pilot study of transcription unit analysis in rice using oligonucleotide tiling-path microarray." </w:t>
      </w:r>
      <w:r>
        <w:rPr>
          <w:rFonts w:eastAsia="Times New Roman"/>
          <w:i/>
          <w:iCs/>
        </w:rPr>
        <w:t>Plant Mol Biol</w:t>
      </w:r>
      <w:r>
        <w:rPr>
          <w:rFonts w:eastAsia="Times New Roman"/>
        </w:rPr>
        <w:t> 59: 137-49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C5CAAD3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A Smith, D Greenbaum, SM Douglas, M Long, M Gerstein (2005). "Network security and data integrity in academia: an assessment and a proposal for large-scale archiving." </w:t>
      </w:r>
      <w:r>
        <w:rPr>
          <w:rFonts w:eastAsia="Times New Roman"/>
          <w:i/>
          <w:iCs/>
        </w:rPr>
        <w:t>Genome Biol</w:t>
      </w:r>
      <w:r>
        <w:rPr>
          <w:rFonts w:eastAsia="Times New Roman"/>
        </w:rPr>
        <w:t> 6: 119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A12582A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SM Douglas, GT Montelione, M Gerstein (2005). "PubNet: a flexible system for visualizing literature derived networks." </w:t>
      </w:r>
      <w:r>
        <w:rPr>
          <w:rFonts w:eastAsia="Times New Roman"/>
          <w:i/>
          <w:iCs/>
        </w:rPr>
        <w:t>Genome Biol</w:t>
      </w:r>
      <w:r>
        <w:rPr>
          <w:rFonts w:eastAsia="Times New Roman"/>
        </w:rPr>
        <w:t> 6: R80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CCD124E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T Coric, D Zheng, M Gerstein, CM Canessa (2005). "Proton sensitivity of ASIC1 appeared with the rise of fishes by changes of residues in the region that follows TM1 in the ectodomain of the channel." </w:t>
      </w:r>
      <w:r>
        <w:rPr>
          <w:rFonts w:eastAsia="Times New Roman"/>
          <w:i/>
          <w:iCs/>
        </w:rPr>
        <w:t>J Physiol</w:t>
      </w:r>
      <w:r>
        <w:rPr>
          <w:rFonts w:eastAsia="Times New Roman"/>
        </w:rPr>
        <w:t> 568: 725-35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2442C61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LJ Lu, Y Xia, A Paccanaro, H Yu, M Gerstein (2005). "Assessing the limits of genomic data integration for predicting protein networks." </w:t>
      </w:r>
      <w:r>
        <w:rPr>
          <w:rFonts w:eastAsia="Times New Roman"/>
          <w:i/>
          <w:iCs/>
        </w:rPr>
        <w:t>Genome Res</w:t>
      </w:r>
      <w:r>
        <w:rPr>
          <w:rFonts w:eastAsia="Times New Roman"/>
        </w:rPr>
        <w:t> 15: 945-53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C674A65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TE Royce, JS Rozowsky, P Bertone, M Samanta, V Stolc, S Weissman, M Snyder, M Gerstein (2005). "Issues in the analysis of oligonucleotide tiling microarrays for transcript mapping." </w:t>
      </w:r>
      <w:r>
        <w:rPr>
          <w:rFonts w:eastAsia="Times New Roman"/>
          <w:i/>
          <w:iCs/>
        </w:rPr>
        <w:t>Trends Genet</w:t>
      </w:r>
      <w:r>
        <w:rPr>
          <w:rFonts w:eastAsia="Times New Roman"/>
        </w:rPr>
        <w:t> 21: 466-75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019DF7A3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KH Cheung, KY Yip, A Smith, R Deknikker, A Masiar, M Gerstein (2005). "YeastHub: a semantic web use case for integrating data in the life sciences domain." </w:t>
      </w:r>
      <w:r>
        <w:rPr>
          <w:rFonts w:eastAsia="Times New Roman"/>
          <w:i/>
          <w:iCs/>
        </w:rPr>
        <w:t>Bioinformatics</w:t>
      </w:r>
      <w:r>
        <w:rPr>
          <w:rFonts w:eastAsia="Times New Roman"/>
        </w:rPr>
        <w:t> 21 Suppl 1: i85-96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2431CDC2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D Zheng, Z Zhang, PM Harrison, J Karro, N Carriero, M Gerstein (2005). "Integrated pseudogene annotation for human chromosome 22: evidence for transcription." </w:t>
      </w:r>
      <w:r>
        <w:rPr>
          <w:rFonts w:eastAsia="Times New Roman"/>
          <w:i/>
          <w:iCs/>
        </w:rPr>
        <w:t>J Mol Biol</w:t>
      </w:r>
      <w:r>
        <w:rPr>
          <w:rFonts w:eastAsia="Times New Roman"/>
        </w:rPr>
        <w:t> 349: 27-45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25AF3F08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P Bertone, M Gerstein, M Snyder (2005). "Applications of DNA tiling arrays to experimental genome annotation and regulatory pathway discovery." </w:t>
      </w:r>
      <w:r>
        <w:rPr>
          <w:rFonts w:eastAsia="Times New Roman"/>
          <w:i/>
          <w:iCs/>
        </w:rPr>
        <w:t>Chromosome Res</w:t>
      </w:r>
      <w:r>
        <w:rPr>
          <w:rFonts w:eastAsia="Times New Roman"/>
        </w:rPr>
        <w:t> 13: 259-74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4F11D3AF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Y Gilad, SA Rifkin, P Bertone, M Gerstein, KP White (2005). "Multi-species microarrays reveal the effect of sequence divergence on gene expression profiles." </w:t>
      </w:r>
      <w:r>
        <w:rPr>
          <w:rFonts w:eastAsia="Times New Roman"/>
          <w:i/>
          <w:iCs/>
        </w:rPr>
        <w:t>Genome Res</w:t>
      </w:r>
      <w:r>
        <w:rPr>
          <w:rFonts w:eastAsia="Times New Roman"/>
        </w:rPr>
        <w:t> 15: 674-80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79F2C47D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PM Harrison, D Zheng, Z Zhang, N Carriero, M Gerstein (2005). "Transcribed processed pseudogenes in the human genome: an intermediate form of expressed retrosequence lacking protein-coding ability." </w:t>
      </w:r>
      <w:r>
        <w:rPr>
          <w:rFonts w:eastAsia="Times New Roman"/>
          <w:i/>
          <w:iCs/>
        </w:rPr>
        <w:t>Nucleic Acids Res</w:t>
      </w:r>
      <w:r>
        <w:rPr>
          <w:rFonts w:eastAsia="Times New Roman"/>
        </w:rPr>
        <w:t> 33: 2374-83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7168E4BF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D Huber, D Boyd, Y Xia, MH Olma, M Gerstein, J Beckwith (2005). "Use of thioredoxin as a reporter to identify a subset of Escherichia coli signal sequences that promote signal recognition particle-dependent translocation." </w:t>
      </w:r>
      <w:r>
        <w:rPr>
          <w:rFonts w:eastAsia="Times New Roman"/>
          <w:i/>
          <w:iCs/>
        </w:rPr>
        <w:t>J Bacteriol</w:t>
      </w:r>
      <w:r>
        <w:rPr>
          <w:rFonts w:eastAsia="Times New Roman"/>
        </w:rPr>
        <w:t> 187: 2983-91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01C5E9C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TB Acton, KC Gunsalus, R Xiao, LC Ma, J Aramini, MC Baran, YW Chiang, T Climent, B Cooper, NG Denissova, SM Douglas, JK Everett, CK Ho, D Macapagal, PK Rajan, R Shastry, LY Shih, GV Swapna, M Wilson, M Wu, M Gerstein, M Inouye, JF Hunt, GT Montelione (2005). "Robotic cloning and Protein Production Platform of the Northeast Structural Genomics Consortium." </w:t>
      </w:r>
      <w:r>
        <w:rPr>
          <w:rFonts w:eastAsia="Times New Roman"/>
          <w:i/>
          <w:iCs/>
        </w:rPr>
        <w:t>Methods Enzymol</w:t>
      </w:r>
      <w:r>
        <w:rPr>
          <w:rFonts w:eastAsia="Times New Roman"/>
        </w:rPr>
        <w:t> 394: 210-43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B665DD0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S Balasubramanian, Y Xia, E Freinkman, M Gerstein (2005). "Sequence variation in G-protein-coupled receptors: analysis of single nucleotide polymorphisms." </w:t>
      </w:r>
      <w:r>
        <w:rPr>
          <w:rFonts w:eastAsia="Times New Roman"/>
          <w:i/>
          <w:iCs/>
        </w:rPr>
        <w:t>Nucleic Acids Res</w:t>
      </w:r>
      <w:r>
        <w:rPr>
          <w:rFonts w:eastAsia="Times New Roman"/>
        </w:rPr>
        <w:t> 33: 1710-21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129D7EA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H Grosshans, T Johnson, KL Reinert, M Gerstein, FJ Slack (2005). "The temporal patterning microRNA let-7 regulates several transcription factors at the larval to adult transition in C. elegans." </w:t>
      </w:r>
      <w:r>
        <w:rPr>
          <w:rFonts w:eastAsia="Times New Roman"/>
          <w:i/>
          <w:iCs/>
        </w:rPr>
        <w:t>Dev Cell</w:t>
      </w:r>
      <w:r>
        <w:rPr>
          <w:rFonts w:eastAsia="Times New Roman"/>
        </w:rPr>
        <w:t> 8: 321-30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D4D26AB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V Alexandrov, U Lehnert, N Echols, D Milburn, D Engelman, M Gerstein (2005). "Normal modes for predicting protein motions: a comprehensive database assessment and associated Web tool." </w:t>
      </w:r>
      <w:r>
        <w:rPr>
          <w:rFonts w:eastAsia="Times New Roman"/>
          <w:i/>
          <w:iCs/>
        </w:rPr>
        <w:t>Protein Sci</w:t>
      </w:r>
      <w:r>
        <w:rPr>
          <w:rFonts w:eastAsia="Times New Roman"/>
        </w:rPr>
        <w:t> 14: 633-43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3D12EDC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NR Voss, M Gerstein (2005). "Calculation of standard atomic volumes for RNA and comparison with proteins: RNA is packed more tightly." </w:t>
      </w:r>
      <w:r>
        <w:rPr>
          <w:rFonts w:eastAsia="Times New Roman"/>
          <w:i/>
          <w:iCs/>
        </w:rPr>
        <w:t>J Mol Biol</w:t>
      </w:r>
      <w:r>
        <w:rPr>
          <w:rFonts w:eastAsia="Times New Roman"/>
        </w:rPr>
        <w:t> 346: 477-92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7AFF855C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D Greenbaum, A Smith, M Gerstein (2005). "Impediments to database interoperation: legal issues and security concerns." </w:t>
      </w:r>
      <w:r>
        <w:rPr>
          <w:rFonts w:eastAsia="Times New Roman"/>
          <w:i/>
          <w:iCs/>
        </w:rPr>
        <w:t>Nucleic Acids Res</w:t>
      </w:r>
      <w:r>
        <w:rPr>
          <w:rFonts w:eastAsia="Times New Roman"/>
        </w:rPr>
        <w:t> 33: D3-4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7AC19A7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lastRenderedPageBreak/>
        <w:t xml:space="preserve">N Carriero, MV Osier, KH Cheung, PL Miller, M Gerstein, H Zhao, B Wu, S Rifkin, J Chang, H Zhang, K White, K Williams, M Schultz (2005). "A high productivity/low maintenance approach to high-performance computation for biomedicine: four case studies." </w:t>
      </w:r>
      <w:r>
        <w:rPr>
          <w:rFonts w:eastAsia="Times New Roman"/>
          <w:i/>
          <w:iCs/>
        </w:rPr>
        <w:t>J Am Med Inform Assoc</w:t>
      </w:r>
      <w:r>
        <w:rPr>
          <w:rFonts w:eastAsia="Times New Roman"/>
        </w:rPr>
        <w:t> 12: 90-8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060DFA0" w14:textId="77777777" w:rsidR="009A4417" w:rsidRDefault="009A4417" w:rsidP="001F1315">
      <w:pPr>
        <w:pStyle w:val="Heading3"/>
        <w:tabs>
          <w:tab w:val="left" w:pos="8640"/>
        </w:tabs>
        <w:spacing w:after="120" w:afterAutospacing="0"/>
        <w:ind w:hanging="360"/>
        <w:jc w:val="center"/>
        <w:divId w:val="298074061"/>
        <w:rPr>
          <w:rFonts w:eastAsia="Times New Roman"/>
        </w:rPr>
      </w:pPr>
      <w:r>
        <w:rPr>
          <w:rFonts w:ascii="Arial" w:eastAsia="Times New Roman" w:hAnsi="Arial" w:cs="Arial"/>
          <w:sz w:val="24"/>
          <w:szCs w:val="24"/>
        </w:rPr>
        <w:t>-- 2004 --</w:t>
      </w:r>
    </w:p>
    <w:p w14:paraId="7F6FF3A8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An XML-Based Approach to Integrating Heterogeneous Yeast Genome Data. KH Cheung, D Pan, A Smith, M Seringhaus, SM Douglas, M Gerstein. 2004 International Conference on Mathematics and Engineering Techniques in Medicine and Biological Sciences (METMBS); pp 236-242. </w:t>
      </w:r>
    </w:p>
    <w:p w14:paraId="04E381E0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U Lehnert, Y Xia, TE Royce, CS Goh, Y Liu, A Senes, H Yu, ZL Zhang, DM Engelman, M Gerstein (2004). "Computational analysis of membrane proteins: genomic occurrence, structure prediction and helix interactions." </w:t>
      </w:r>
      <w:r>
        <w:rPr>
          <w:rFonts w:eastAsia="Times New Roman"/>
          <w:i/>
          <w:iCs/>
        </w:rPr>
        <w:t>Q Rev Biophys</w:t>
      </w:r>
      <w:r>
        <w:rPr>
          <w:rFonts w:eastAsia="Times New Roman"/>
        </w:rPr>
        <w:t> 37: 121-46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26FA1C02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EJ White, O Emanuelsson, D Scalzo, T Royce, S Kosak, EJ Oakeley, S Weissman, M Gerstein, M Groudine, M Snyder, D Schübeler (2004). "DNA replication-timing analysis of human chromosome 22 at high resolution and different developmental states." </w:t>
      </w:r>
      <w:r>
        <w:rPr>
          <w:rFonts w:eastAsia="Times New Roman"/>
          <w:i/>
          <w:iCs/>
        </w:rPr>
        <w:t>Proc Natl Acad Sci U S A</w:t>
      </w:r>
      <w:r>
        <w:rPr>
          <w:rFonts w:eastAsia="Times New Roman"/>
        </w:rPr>
        <w:t> 101: 17771-6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41143F4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P Berman, P Bertone, B Dasgupta, M Gerstein, MY Kao, M Snyder (2004). "Fast optimal genome tiling with applications to microarray design and homology search." </w:t>
      </w:r>
      <w:r>
        <w:rPr>
          <w:rFonts w:eastAsia="Times New Roman"/>
          <w:i/>
          <w:iCs/>
        </w:rPr>
        <w:t>J Comput Biol</w:t>
      </w:r>
      <w:r>
        <w:rPr>
          <w:rFonts w:eastAsia="Times New Roman"/>
        </w:rPr>
        <w:t> 11: 766-85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0568CF92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>P Bertone, V Stolc, TE Royce, JS Rozowsky, AE Urban, X Zhu, JL Rinn, W Tongprasit, M Samanta, S Weissman, M Gerstein</w:t>
      </w:r>
      <w:r w:rsidR="00EB6997">
        <w:rPr>
          <w:rFonts w:eastAsia="Times New Roman"/>
        </w:rPr>
        <w:t>*</w:t>
      </w:r>
      <w:r>
        <w:rPr>
          <w:rFonts w:eastAsia="Times New Roman"/>
        </w:rPr>
        <w:t>, M Snyder</w:t>
      </w:r>
      <w:r w:rsidR="00EB6997">
        <w:rPr>
          <w:rFonts w:eastAsia="Times New Roman"/>
        </w:rPr>
        <w:t>*</w:t>
      </w:r>
      <w:r>
        <w:rPr>
          <w:rFonts w:eastAsia="Times New Roman"/>
        </w:rPr>
        <w:t xml:space="preserve"> (2004). "Global identification of human transcribed sequences with genome tiling arrays." </w:t>
      </w:r>
      <w:r>
        <w:rPr>
          <w:rFonts w:eastAsia="Times New Roman"/>
          <w:i/>
          <w:iCs/>
        </w:rPr>
        <w:t>Science</w:t>
      </w:r>
      <w:r>
        <w:rPr>
          <w:rFonts w:eastAsia="Times New Roman"/>
        </w:rPr>
        <w:t> 306: 2242-6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20EFC50B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ENCODE Project Consortium (2004). "The ENCODE (ENCyclopedia </w:t>
      </w:r>
      <w:proofErr w:type="gramStart"/>
      <w:r>
        <w:rPr>
          <w:rFonts w:eastAsia="Times New Roman"/>
        </w:rPr>
        <w:t>Of</w:t>
      </w:r>
      <w:proofErr w:type="gramEnd"/>
      <w:r>
        <w:rPr>
          <w:rFonts w:eastAsia="Times New Roman"/>
        </w:rPr>
        <w:t xml:space="preserve"> DNA Elements) Project." </w:t>
      </w:r>
      <w:r>
        <w:rPr>
          <w:rFonts w:eastAsia="Times New Roman"/>
          <w:i/>
          <w:iCs/>
        </w:rPr>
        <w:t>Science</w:t>
      </w:r>
      <w:r>
        <w:rPr>
          <w:rFonts w:eastAsia="Times New Roman"/>
        </w:rPr>
        <w:t> 306: 636-40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296708E5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N Lin, B Wu, R Jansen, M Gerstein, H Zhao (2004). "Information assessment on predicting protein-protein interactions." </w:t>
      </w:r>
      <w:r>
        <w:rPr>
          <w:rFonts w:eastAsia="Times New Roman"/>
          <w:i/>
          <w:iCs/>
        </w:rPr>
        <w:t>BMC Bioinformatics</w:t>
      </w:r>
      <w:r>
        <w:rPr>
          <w:rFonts w:eastAsia="Times New Roman"/>
        </w:rPr>
        <w:t> 5: 154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70CD011F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DA Hall, H Zhu, X Zhu, T Royce, M Gerstein, M Snyder (2004). "Regulation of gene expression by a metabolic enzyme." </w:t>
      </w:r>
      <w:r>
        <w:rPr>
          <w:rFonts w:eastAsia="Times New Roman"/>
          <w:i/>
          <w:iCs/>
        </w:rPr>
        <w:t>Science</w:t>
      </w:r>
      <w:r>
        <w:rPr>
          <w:rFonts w:eastAsia="Times New Roman"/>
        </w:rPr>
        <w:t> 306: 482-4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03B0EA7E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A Kumar, M Seringhaus, MC Biery, RJ Sarnovsky, L Umansky, S Piccirillo, M Heidtman, KH Cheung, CJ Dobry, MB Gerstein, NL Craig, M Snyder (2004). "Large-scale mutagenesis of the yeast genome using a Tn7-derived multipurpose transposon." </w:t>
      </w:r>
      <w:r>
        <w:rPr>
          <w:rFonts w:eastAsia="Times New Roman"/>
          <w:i/>
          <w:iCs/>
        </w:rPr>
        <w:t>Genome Res</w:t>
      </w:r>
      <w:r>
        <w:rPr>
          <w:rFonts w:eastAsia="Times New Roman"/>
        </w:rPr>
        <w:t> 14: 1975-86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5208A5D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R Jansen, M Gerstein (2004). "Analyzing protein function on a genomic scale: the importance of gold-standard positives and negatives for network prediction." </w:t>
      </w:r>
      <w:r>
        <w:rPr>
          <w:rFonts w:eastAsia="Times New Roman"/>
          <w:i/>
          <w:iCs/>
        </w:rPr>
        <w:t>Curr Opin Microbiol</w:t>
      </w:r>
      <w:r>
        <w:rPr>
          <w:rFonts w:eastAsia="Times New Roman"/>
        </w:rPr>
        <w:t> 7: 535-45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C68DA2B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NM Luscombe, MM Babu, H Yu, M Snyder, SA Teichmann, M Gerstein (2004). "Genomic analysis of regulatory network dynamics reveals large topological changes." </w:t>
      </w:r>
      <w:r>
        <w:rPr>
          <w:rFonts w:eastAsia="Times New Roman"/>
          <w:i/>
          <w:iCs/>
        </w:rPr>
        <w:t>Nature</w:t>
      </w:r>
      <w:r>
        <w:rPr>
          <w:rFonts w:eastAsia="Times New Roman"/>
        </w:rPr>
        <w:t> 431: 308-12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D8668EF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Y Liu, PM Harrison, V Kunin, M Gerstein (2004). "Comprehensive analysis of pseudogenes in prokaryotes: widespread gene decay and failure of putative horizontally transferred genes." </w:t>
      </w:r>
      <w:r>
        <w:rPr>
          <w:rFonts w:eastAsia="Times New Roman"/>
          <w:i/>
          <w:iCs/>
        </w:rPr>
        <w:t>Genome Biol</w:t>
      </w:r>
      <w:r>
        <w:rPr>
          <w:rFonts w:eastAsia="Times New Roman"/>
        </w:rPr>
        <w:t> 5: R64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48744CF9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Z Zhang, M Gerstein (2004). "Large-scale analysis of pseudogenes in the human genome." </w:t>
      </w:r>
      <w:r>
        <w:rPr>
          <w:rFonts w:eastAsia="Times New Roman"/>
          <w:i/>
          <w:iCs/>
        </w:rPr>
        <w:t>Curr Opin Genet Dev</w:t>
      </w:r>
      <w:r>
        <w:rPr>
          <w:rFonts w:eastAsia="Times New Roman"/>
        </w:rPr>
        <w:t> 14: 328-35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0B9D67B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Z Wunderlich, TB Acton, J Liu, G Kornhaber, J Everett, P Carter, N Lan, N Echols, M Gerstein, B Rost, GT Montelione (2004). "The protein target list of the Northeast Structural Genomics Consortium." </w:t>
      </w:r>
      <w:r>
        <w:rPr>
          <w:rFonts w:eastAsia="Times New Roman"/>
          <w:i/>
          <w:iCs/>
        </w:rPr>
        <w:t>Proteins</w:t>
      </w:r>
      <w:r>
        <w:rPr>
          <w:rFonts w:eastAsia="Times New Roman"/>
        </w:rPr>
        <w:t> 56: 181-7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4660758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MM Babu, NM Luscombe, L Aravind, M Gerstein, SA Teichmann (2004). "Structure and evolution of transcriptional regulatory networks." </w:t>
      </w:r>
      <w:r>
        <w:rPr>
          <w:rFonts w:eastAsia="Times New Roman"/>
          <w:i/>
          <w:iCs/>
        </w:rPr>
        <w:t>Curr Opin Struct Biol</w:t>
      </w:r>
      <w:r>
        <w:rPr>
          <w:rFonts w:eastAsia="Times New Roman"/>
        </w:rPr>
        <w:t> 14: 283-91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934B2EE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Y Xia, H Yu, R Jansen, M Seringhaus, S Baxter, D Greenbaum, H Zhao, M Gerstein (2004). "Analyzing cellular biochemistry in terms of molecular networks." </w:t>
      </w:r>
      <w:r>
        <w:rPr>
          <w:rFonts w:eastAsia="Times New Roman"/>
          <w:i/>
          <w:iCs/>
        </w:rPr>
        <w:t>Annu Rev Biochem</w:t>
      </w:r>
      <w:r>
        <w:rPr>
          <w:rFonts w:eastAsia="Times New Roman"/>
        </w:rPr>
        <w:t> 73: 1051-87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5C126E2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lastRenderedPageBreak/>
        <w:t xml:space="preserve">JL Rinn, JS Rozowsky, IJ Laurenzi, PH Petersen, K Zou, W Zhong, M Gerstein, M Snyder (2004). "Major molecular differences between mammalian sexes are involved in drug metabolism and renal function." </w:t>
      </w:r>
      <w:r>
        <w:rPr>
          <w:rFonts w:eastAsia="Times New Roman"/>
          <w:i/>
          <w:iCs/>
        </w:rPr>
        <w:t>Dev Cell</w:t>
      </w:r>
      <w:r>
        <w:rPr>
          <w:rFonts w:eastAsia="Times New Roman"/>
        </w:rPr>
        <w:t> 6: 791-800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4DFD7E72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D Greenbaum, SM Douglas, A Smith, J Lim, M Fischer, M Schultz, M Gerstein (2004). "Computer security in academia-a potential roadblock to distributed annotation of the human genome." </w:t>
      </w:r>
      <w:r>
        <w:rPr>
          <w:rFonts w:eastAsia="Times New Roman"/>
          <w:i/>
          <w:iCs/>
        </w:rPr>
        <w:t>Nat Biotechnol</w:t>
      </w:r>
      <w:r>
        <w:rPr>
          <w:rFonts w:eastAsia="Times New Roman"/>
        </w:rPr>
        <w:t> 22: 771-2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0E8CD29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H Yu, NM Luscombe, HX Lu, X Zhu, Y Xia, JD Han, N Bertin, S Chung, M Vidal, M Gerstein (2004). "Annotation transfer between genomes: protein-protein interologs and protein-DNA regulogs." </w:t>
      </w:r>
      <w:r>
        <w:rPr>
          <w:rFonts w:eastAsia="Times New Roman"/>
          <w:i/>
          <w:iCs/>
        </w:rPr>
        <w:t>Genome Res</w:t>
      </w:r>
      <w:r>
        <w:rPr>
          <w:rFonts w:eastAsia="Times New Roman"/>
        </w:rPr>
        <w:t> 14: 1107-18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4E134708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H Yu, D Greenbaum, H Xin Lu, X Zhu, M Gerstein (2004). "Genomic analysis of essentiality within protein networks." </w:t>
      </w:r>
      <w:r>
        <w:rPr>
          <w:rFonts w:eastAsia="Times New Roman"/>
          <w:i/>
          <w:iCs/>
        </w:rPr>
        <w:t>Trends Genet</w:t>
      </w:r>
      <w:r>
        <w:rPr>
          <w:rFonts w:eastAsia="Times New Roman"/>
        </w:rPr>
        <w:t> 20: 227-31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498CD08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LL Freeman-Cook, AM Dixon, JB Frank, Y Xia, L Ely, M Gerstein, DM Engelman, D DiMaio (2004). "Selection and characterization of small random transmembrane proteins that bind and activate the platelet-derived growth factor beta receptor." </w:t>
      </w:r>
      <w:r>
        <w:rPr>
          <w:rFonts w:eastAsia="Times New Roman"/>
          <w:i/>
          <w:iCs/>
        </w:rPr>
        <w:t>J Mol Biol</w:t>
      </w:r>
      <w:r>
        <w:rPr>
          <w:rFonts w:eastAsia="Times New Roman"/>
        </w:rPr>
        <w:t> 338: 907-20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04FE7E8E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CS Goh, D Milburn, M Gerstein (2004). "Conformational changes associated with protein-protein interactions." </w:t>
      </w:r>
      <w:r>
        <w:rPr>
          <w:rFonts w:eastAsia="Times New Roman"/>
          <w:i/>
          <w:iCs/>
        </w:rPr>
        <w:t>Curr Opin Struct Biol</w:t>
      </w:r>
      <w:r>
        <w:rPr>
          <w:rFonts w:eastAsia="Times New Roman"/>
        </w:rPr>
        <w:t> 14: 104-9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249CE7A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G Euskirchen, TE Royce, P Bertone, R Martone, JL Rinn, FK Nelson, F Sayward, NM Luscombe, P Miller, M Gerstein, S Weissman, M Snyder (2004). "CREB binds to multiple loci on human chromosome 22." </w:t>
      </w:r>
      <w:r>
        <w:rPr>
          <w:rFonts w:eastAsia="Times New Roman"/>
          <w:i/>
          <w:iCs/>
        </w:rPr>
        <w:t>Mol Cell Biol</w:t>
      </w:r>
      <w:r>
        <w:rPr>
          <w:rFonts w:eastAsia="Times New Roman"/>
        </w:rPr>
        <w:t> 24: 3804-14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482DD56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R Das, M Gerstein (2004). "A method using active-site sequence conservation to find functional shifts in protein families: application to the enzymes of central metabolism, leading to the identification of an anomalous isocitrate dehydrogenase in pathogens." </w:t>
      </w:r>
      <w:r>
        <w:rPr>
          <w:rFonts w:eastAsia="Times New Roman"/>
          <w:i/>
          <w:iCs/>
        </w:rPr>
        <w:t>Proteins</w:t>
      </w:r>
      <w:r>
        <w:rPr>
          <w:rFonts w:eastAsia="Times New Roman"/>
        </w:rPr>
        <w:t> 55: 455-63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B71FCDE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Gerstein, N Echols (2004). "Exploring the range of protein flexibility, from a structural proteomics perspective." </w:t>
      </w:r>
      <w:r>
        <w:rPr>
          <w:rFonts w:eastAsia="Times New Roman"/>
          <w:i/>
          <w:iCs/>
        </w:rPr>
        <w:t>Curr Opin Chem Biol</w:t>
      </w:r>
      <w:r>
        <w:rPr>
          <w:rFonts w:eastAsia="Times New Roman"/>
        </w:rPr>
        <w:t> 8: 14-9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EFE9536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Y Liu, M Gerstein, DM Engelman (2004). "Transmembrane protein domains rarely use covalent domain recombination as an evolutionary mechanism." </w:t>
      </w:r>
      <w:r>
        <w:rPr>
          <w:rFonts w:eastAsia="Times New Roman"/>
          <w:i/>
          <w:iCs/>
        </w:rPr>
        <w:t>Proc Natl Acad Sci U S A</w:t>
      </w:r>
      <w:r>
        <w:rPr>
          <w:rFonts w:eastAsia="Times New Roman"/>
        </w:rPr>
        <w:t> 101: 3495-7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27AEF3D0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Z Zhang, N Carriero, M Gerstein (2004). "Comparative analysis of processed pseudogenes in the mouse and human genomes." </w:t>
      </w:r>
      <w:r>
        <w:rPr>
          <w:rFonts w:eastAsia="Times New Roman"/>
          <w:i/>
          <w:iCs/>
        </w:rPr>
        <w:t>Trends Genet</w:t>
      </w:r>
      <w:r>
        <w:rPr>
          <w:rFonts w:eastAsia="Times New Roman"/>
        </w:rPr>
        <w:t> 20: 62-7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7DCC3911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CS Goh, N Lan, SM Douglas, B Wu, N Echols, A Smith, D Milburn, GT Montelione, H Zhao, M Gerstein (2004). "Mining the structural genomics pipeline: identification of protein properties that affect high-throughput experimental analysis." </w:t>
      </w:r>
      <w:r>
        <w:rPr>
          <w:rFonts w:eastAsia="Times New Roman"/>
          <w:i/>
          <w:iCs/>
        </w:rPr>
        <w:t>J Mol Biol</w:t>
      </w:r>
      <w:r>
        <w:rPr>
          <w:rFonts w:eastAsia="Times New Roman"/>
        </w:rPr>
        <w:t> 336: 115-30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EB63E75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H Yu, X Zhu, D Greenbaum, J Karro, M Gerstein (2004). "TopNet: a tool for comparing biological sub-networks, correlating protein properties with topological statistics." </w:t>
      </w:r>
      <w:r>
        <w:rPr>
          <w:rFonts w:eastAsia="Times New Roman"/>
          <w:i/>
          <w:iCs/>
        </w:rPr>
        <w:t>Nucleic Acids Res</w:t>
      </w:r>
      <w:r>
        <w:rPr>
          <w:rFonts w:eastAsia="Times New Roman"/>
        </w:rPr>
        <w:t> 32: 328-37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086DCF4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V Alexandrov, M Gerstein (2004). "Using 3D Hidden Markov Models that explicitly represent spatial coordinates to model and compare protein structures." </w:t>
      </w:r>
      <w:r>
        <w:rPr>
          <w:rFonts w:eastAsia="Times New Roman"/>
          <w:i/>
          <w:iCs/>
        </w:rPr>
        <w:t>BMC Bioinformatics</w:t>
      </w:r>
      <w:r>
        <w:rPr>
          <w:rFonts w:eastAsia="Times New Roman"/>
        </w:rPr>
        <w:t> 5: 2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0D75D4C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S Li, CM Armstrong, N Bertin, H Ge, S Milstein, M Boxem, PO Vidalain, JD Han, A Chesneau, T Hao, DS Goldberg, N Li, M Martinez, JF Rual, P Lamesch, L Xu, M Tewari, SL Wong, LV Zhang, GF Berriz, L Jacotot, P Vaglio, J Reboul, T Hirozane-Kishikawa, Q Li, HW Gabel, A Elewa, B Baumgartner, DJ Rose, H Yu, S Bosak, R Sequerra, A Fraser, SE Mango, WM Saxton, S Strome, S Van Den Heuvel, F Piano, J Vandenhaute, C Sardet, M Gerstein, L Doucette-Stamm, KC Gunsalus, JW Harper, ME Cusick, FP Roth, DE Hill, M Vidal (2004). "A map of the interactome network of the metazoan C. elegans." </w:t>
      </w:r>
      <w:r>
        <w:rPr>
          <w:rFonts w:eastAsia="Times New Roman"/>
          <w:i/>
          <w:iCs/>
        </w:rPr>
        <w:t>Science</w:t>
      </w:r>
      <w:r>
        <w:rPr>
          <w:rFonts w:eastAsia="Times New Roman"/>
        </w:rPr>
        <w:t> 303: 540-3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41231296" w14:textId="77777777" w:rsidR="00D35364" w:rsidRDefault="00D35364" w:rsidP="001F1315">
      <w:pPr>
        <w:pStyle w:val="Heading3"/>
        <w:tabs>
          <w:tab w:val="left" w:pos="8640"/>
        </w:tabs>
        <w:spacing w:after="120" w:afterAutospacing="0"/>
        <w:ind w:hanging="360"/>
        <w:jc w:val="center"/>
        <w:divId w:val="298074061"/>
        <w:rPr>
          <w:rFonts w:ascii="Arial" w:eastAsia="Times New Roman" w:hAnsi="Arial" w:cs="Arial"/>
          <w:sz w:val="24"/>
          <w:szCs w:val="24"/>
        </w:rPr>
      </w:pPr>
    </w:p>
    <w:p w14:paraId="798CE67F" w14:textId="77777777" w:rsidR="009A4417" w:rsidRDefault="009A4417" w:rsidP="001F1315">
      <w:pPr>
        <w:pStyle w:val="Heading3"/>
        <w:tabs>
          <w:tab w:val="left" w:pos="8640"/>
        </w:tabs>
        <w:spacing w:after="120" w:afterAutospacing="0"/>
        <w:ind w:hanging="360"/>
        <w:jc w:val="center"/>
        <w:divId w:val="298074061"/>
        <w:rPr>
          <w:rFonts w:eastAsia="Times New Roman"/>
        </w:rPr>
      </w:pPr>
      <w:r>
        <w:rPr>
          <w:rFonts w:ascii="Arial" w:eastAsia="Times New Roman" w:hAnsi="Arial" w:cs="Arial"/>
          <w:sz w:val="24"/>
          <w:szCs w:val="24"/>
        </w:rPr>
        <w:t>-- 2003 --</w:t>
      </w:r>
    </w:p>
    <w:p w14:paraId="2D738675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lastRenderedPageBreak/>
        <w:t xml:space="preserve">WG Krebs, J Tsai, V Alexandrov, J Junker, R Jansen, M Gerstein (2003). "Tools and databases to analyze protein flexibility; approaches to mapping implied features onto sequences." </w:t>
      </w:r>
      <w:r>
        <w:rPr>
          <w:rFonts w:eastAsia="Times New Roman"/>
          <w:i/>
          <w:iCs/>
        </w:rPr>
        <w:t>Methods Enzymol</w:t>
      </w:r>
      <w:r>
        <w:rPr>
          <w:rFonts w:eastAsia="Times New Roman"/>
        </w:rPr>
        <w:t> 374: 544-84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43F9F4C5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D Greenbaum, J Lim, M Gerstein (2003). "An analysis of the present system of scientific publishing: what's wrong and where to go from here" </w:t>
      </w:r>
      <w:r>
        <w:rPr>
          <w:rFonts w:eastAsia="Times New Roman"/>
          <w:i/>
          <w:iCs/>
        </w:rPr>
        <w:t>Interdiscip Sci Rev</w:t>
      </w:r>
      <w:r>
        <w:rPr>
          <w:rFonts w:eastAsia="Times New Roman"/>
        </w:rPr>
        <w:t> 28: 293-302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730013B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Z Lian, G Euskirchen, J Rinn, R Martone, P Bertone, S Hartman, T Royce, K Nelson, F Sayward, N Luscombe, J Yang, JL Li, P Miller, AE Urban, M Gerstein, S Weissman, M Snyder (2003). "Identification of novel functional elements in the human genome." </w:t>
      </w:r>
      <w:r>
        <w:rPr>
          <w:rFonts w:eastAsia="Times New Roman"/>
          <w:i/>
          <w:iCs/>
        </w:rPr>
        <w:t>Cold Spring Harb Symp Quant Biol</w:t>
      </w:r>
      <w:r>
        <w:rPr>
          <w:rFonts w:eastAsia="Times New Roman"/>
        </w:rPr>
        <w:t> 68: 317-22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7AC2234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Y Kluger, H Yu, J Qian, M Gerstein (2003). "Relationship between gene co-expression and probe localization on microarray slides." </w:t>
      </w:r>
      <w:r>
        <w:rPr>
          <w:rFonts w:eastAsia="Times New Roman"/>
          <w:i/>
          <w:iCs/>
        </w:rPr>
        <w:t>BMC Genomics</w:t>
      </w:r>
      <w:r>
        <w:rPr>
          <w:rFonts w:eastAsia="Times New Roman"/>
        </w:rPr>
        <w:t> 4: 49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1A902B3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Z Zhang, PM Harrison, Y Liu, M Gerstein (2003). "Millions of years of evolution preserved: a comprehensive catalog of the processed pseudogenes in the human genome." </w:t>
      </w:r>
      <w:r>
        <w:rPr>
          <w:rFonts w:eastAsia="Times New Roman"/>
          <w:i/>
          <w:iCs/>
        </w:rPr>
        <w:t>Genome Res</w:t>
      </w:r>
      <w:r>
        <w:rPr>
          <w:rFonts w:eastAsia="Times New Roman"/>
        </w:rPr>
        <w:t> 13: 2541-58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2BD976C1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Y Jiao, H Yang, L Ma, N Sun, H Yu, T Liu, Y Gao, H Gu, Z Chen, M Wada, M Gerstein, H Zhao, LJ Qu, XW Deng (2003). "A genome-wide analysis of blue-light regulation of Arabidopsis transcription factor gene expression during seedling development." </w:t>
      </w:r>
      <w:r>
        <w:rPr>
          <w:rFonts w:eastAsia="Times New Roman"/>
          <w:i/>
          <w:iCs/>
        </w:rPr>
        <w:t>Plant Physiol</w:t>
      </w:r>
      <w:r>
        <w:rPr>
          <w:rFonts w:eastAsia="Times New Roman"/>
        </w:rPr>
        <w:t> 133: 1480-93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0AD88E7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Z Zhang, M Gerstein (2003). "Reconstructing genetic networks in yeast." </w:t>
      </w:r>
      <w:r>
        <w:rPr>
          <w:rFonts w:eastAsia="Times New Roman"/>
          <w:i/>
          <w:iCs/>
        </w:rPr>
        <w:t>Nat Biotechnol</w:t>
      </w:r>
      <w:r>
        <w:rPr>
          <w:rFonts w:eastAsia="Times New Roman"/>
        </w:rPr>
        <w:t> 21: 1295-7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2C69E800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PM Harrison, N Carriero, Y Liu, M Gerstein (2003). "A "polyORFomic" analysis of prokaryote genomes using disabled-homology filtering reveals conserved but undiscovered short ORFs." </w:t>
      </w:r>
      <w:r>
        <w:rPr>
          <w:rFonts w:eastAsia="Times New Roman"/>
          <w:i/>
          <w:iCs/>
        </w:rPr>
        <w:t>J Mol Biol</w:t>
      </w:r>
      <w:r>
        <w:rPr>
          <w:rFonts w:eastAsia="Times New Roman"/>
        </w:rPr>
        <w:t> 333: 885-92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75F618EB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R Jansen, H Yu, D Greenbaum, Y Kluger, NJ Krogan, S Chung, A Emili, M Snyder, JF Greenblatt, M Gerstein (2003). "A Bayesian networks approach for predicting protein-protein interactions from genomic data." </w:t>
      </w:r>
      <w:r>
        <w:rPr>
          <w:rFonts w:eastAsia="Times New Roman"/>
          <w:i/>
          <w:iCs/>
        </w:rPr>
        <w:t>Science</w:t>
      </w:r>
      <w:r>
        <w:rPr>
          <w:rFonts w:eastAsia="Times New Roman"/>
        </w:rPr>
        <w:t> 302: 449-53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7D26F62A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J Qian, J Lin, NM Luscombe, H Yu, M Gerstein (2003). "Prediction of regulatory networks: genome-wide identification of transcription factor targets from gene expression data." </w:t>
      </w:r>
      <w:r>
        <w:rPr>
          <w:rFonts w:eastAsia="Times New Roman"/>
          <w:i/>
          <w:iCs/>
        </w:rPr>
        <w:t>Bioinformatics</w:t>
      </w:r>
      <w:r>
        <w:rPr>
          <w:rFonts w:eastAsia="Times New Roman"/>
        </w:rPr>
        <w:t> 19: 1917-26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ABEA0C4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R Martone, G Euskirchen, P Bertone, S Hartman, TE Royce, NM Luscombe, JL Rinn, FK Nelson, P Miller, M Gerstein, S Weissman, M Snyder (2003). "Distribution of NF-kappaB-binding sites across human chromosome 22." </w:t>
      </w:r>
      <w:r>
        <w:rPr>
          <w:rFonts w:eastAsia="Times New Roman"/>
          <w:i/>
          <w:iCs/>
        </w:rPr>
        <w:t>Proc Natl Acad Sci U S A</w:t>
      </w:r>
      <w:r>
        <w:rPr>
          <w:rFonts w:eastAsia="Times New Roman"/>
        </w:rPr>
        <w:t> 100: 12247-52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E2A749D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Z Zhang, M Gerstein (2003). "Patterns of nucleotide substitution, insertion and deletion in the human genome inferred from pseudogenes." </w:t>
      </w:r>
      <w:r>
        <w:rPr>
          <w:rFonts w:eastAsia="Times New Roman"/>
          <w:i/>
          <w:iCs/>
        </w:rPr>
        <w:t>Nucleic Acids Res</w:t>
      </w:r>
      <w:r>
        <w:rPr>
          <w:rFonts w:eastAsia="Times New Roman"/>
        </w:rPr>
        <w:t> 31: 5338-48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DC89D14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D Greenbaum, C Colangelo, K Williams, M Gerstein (2003). "Comparing protein abundance and mRNA expression levels on a genomic scale." </w:t>
      </w:r>
      <w:r>
        <w:rPr>
          <w:rFonts w:eastAsia="Times New Roman"/>
          <w:i/>
          <w:iCs/>
        </w:rPr>
        <w:t>Genome Biol</w:t>
      </w:r>
      <w:r>
        <w:rPr>
          <w:rFonts w:eastAsia="Times New Roman"/>
        </w:rPr>
        <w:t> 4: 117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43ECD47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D Greenbaum, M Gerstein (2003). "A universal legal framework as a prerequisite for database interoperability." </w:t>
      </w:r>
      <w:r>
        <w:rPr>
          <w:rFonts w:eastAsia="Times New Roman"/>
          <w:i/>
          <w:iCs/>
        </w:rPr>
        <w:t>Nat Biotechnol</w:t>
      </w:r>
      <w:r>
        <w:rPr>
          <w:rFonts w:eastAsia="Times New Roman"/>
        </w:rPr>
        <w:t> 21: 979-82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855DB6E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Z Zhang, M Gerstein (2003). "The human genome has 49 cytochrome c pseudogenes, including a relic of a primordial gene that still functions in mouse." </w:t>
      </w:r>
      <w:r>
        <w:rPr>
          <w:rFonts w:eastAsia="Times New Roman"/>
          <w:i/>
          <w:iCs/>
        </w:rPr>
        <w:t>Gene</w:t>
      </w:r>
      <w:r>
        <w:rPr>
          <w:rFonts w:eastAsia="Times New Roman"/>
        </w:rPr>
        <w:t> 312: 61-72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40D00578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H Yu, NM Luscombe, J Qian, M Gerstein (2003). "Genomic analysis of gene expression relationships in transcriptional regulatory networks." </w:t>
      </w:r>
      <w:r>
        <w:rPr>
          <w:rFonts w:eastAsia="Times New Roman"/>
          <w:i/>
          <w:iCs/>
        </w:rPr>
        <w:t>Trends Genet</w:t>
      </w:r>
      <w:r>
        <w:rPr>
          <w:rFonts w:eastAsia="Times New Roman"/>
        </w:rPr>
        <w:t> 19: 422-7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076EA5C3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J Qian, Y Kluger, H Yu, M Gerstein (2003). "Identification and correction of spurious spatial correlations in microarray data." </w:t>
      </w:r>
      <w:r>
        <w:rPr>
          <w:rFonts w:eastAsia="Times New Roman"/>
          <w:i/>
          <w:iCs/>
        </w:rPr>
        <w:t>Biotechniques</w:t>
      </w:r>
      <w:r>
        <w:rPr>
          <w:rFonts w:eastAsia="Times New Roman"/>
        </w:rPr>
        <w:t> 35: 42-4, 46, 48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AD9E329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Gerstein, JM Thornton (2003). "Sequences and topology." </w:t>
      </w:r>
      <w:r>
        <w:rPr>
          <w:rFonts w:eastAsia="Times New Roman"/>
          <w:i/>
          <w:iCs/>
        </w:rPr>
        <w:t>Curr Opin Struct Biol</w:t>
      </w:r>
      <w:r>
        <w:rPr>
          <w:rFonts w:eastAsia="Times New Roman"/>
        </w:rPr>
        <w:t> 13: 341-3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3EC7402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NM Luscombe, TE Royce, P Bertone, N Echols, CE Horak, JT Chang, M Snyder, M Gerstein (2003). "ExpressYourself: A modular platform for processing and visualizing microarray data." </w:t>
      </w:r>
      <w:r>
        <w:rPr>
          <w:rFonts w:eastAsia="Times New Roman"/>
          <w:i/>
          <w:iCs/>
        </w:rPr>
        <w:t>Nucleic Acids Res</w:t>
      </w:r>
      <w:r>
        <w:rPr>
          <w:rFonts w:eastAsia="Times New Roman"/>
        </w:rPr>
        <w:t> 31: 3477-82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12B61F2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lastRenderedPageBreak/>
        <w:t xml:space="preserve">Z Zhang, M Gerstein (2003). "Of mice and men: phylogenetic footprinting aids the discovery of regulatory elements." </w:t>
      </w:r>
      <w:r>
        <w:rPr>
          <w:rFonts w:eastAsia="Times New Roman"/>
          <w:i/>
          <w:iCs/>
        </w:rPr>
        <w:t>J Biol</w:t>
      </w:r>
      <w:r>
        <w:rPr>
          <w:rFonts w:eastAsia="Times New Roman"/>
        </w:rPr>
        <w:t> 2: 11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85945FF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PM Harrison, M Gerstein (2003). "A method to assess compositional bias in biological sequences and its application to prion-like glutamine/asparagine-rich domains in eukaryotic proteomes." </w:t>
      </w:r>
      <w:r>
        <w:rPr>
          <w:rFonts w:eastAsia="Times New Roman"/>
          <w:i/>
          <w:iCs/>
        </w:rPr>
        <w:t>Genome Biol</w:t>
      </w:r>
      <w:r>
        <w:rPr>
          <w:rFonts w:eastAsia="Times New Roman"/>
        </w:rPr>
        <w:t> 4: R40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43DF339C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MS Kimber, F Vallee, S Houston, A Necakov, T Skarina, E Evdokimova, S Beasley, D Christendat, A Savchenko, CH Arrowsmith, M Vedadi, M Gerstein, AM Edwards (2003). "Data mining crystallization databases: knowledge-based approaches to optimize protein crystal screens." </w:t>
      </w:r>
      <w:r>
        <w:rPr>
          <w:rFonts w:eastAsia="Times New Roman"/>
          <w:i/>
          <w:iCs/>
        </w:rPr>
        <w:t>Proteins</w:t>
      </w:r>
      <w:r>
        <w:rPr>
          <w:rFonts w:eastAsia="Times New Roman"/>
        </w:rPr>
        <w:t> 51: 562-8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4CBB7B2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CS Goh, N Lan, N Echols, SM Douglas, D Milburn, P Bertone, R Xiao, LC Ma, D Zheng, Z Wunderlich, T Acton, GT Montelione, M Gerstein (2003). "SPINE 2: a system for collaborative structural proteomics within a federated database framework." </w:t>
      </w:r>
      <w:r>
        <w:rPr>
          <w:rFonts w:eastAsia="Times New Roman"/>
          <w:i/>
          <w:iCs/>
        </w:rPr>
        <w:t>Nucleic Acids Res</w:t>
      </w:r>
      <w:r>
        <w:rPr>
          <w:rFonts w:eastAsia="Times New Roman"/>
        </w:rPr>
        <w:t> 31: 2833-8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76530133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Z Zhang, M Gerstein (2003). "Identification and characterization of over 100 mitochondrial ribosomal protein pseudogenes in the human genome." </w:t>
      </w:r>
      <w:r>
        <w:rPr>
          <w:rFonts w:eastAsia="Times New Roman"/>
          <w:i/>
          <w:iCs/>
        </w:rPr>
        <w:t>Genomics</w:t>
      </w:r>
      <w:r>
        <w:rPr>
          <w:rFonts w:eastAsia="Times New Roman"/>
        </w:rPr>
        <w:t> 81: 468-80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962040D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Snyder, M Gerstein (2003). "Genomics. Defining genes in the genomics era." </w:t>
      </w:r>
      <w:r>
        <w:rPr>
          <w:rFonts w:eastAsia="Times New Roman"/>
          <w:i/>
          <w:iCs/>
        </w:rPr>
        <w:t>Science</w:t>
      </w:r>
      <w:r>
        <w:rPr>
          <w:rFonts w:eastAsia="Times New Roman"/>
        </w:rPr>
        <w:t> 300: 258-60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704250BE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R Jansen, HJ Bussemaker, M Gerstein (2003). "Revisiting the codon adaptation index from a whole-genome perspective: analyzing the relationship between gene expression and codon occurrence in yeast using a variety of models." </w:t>
      </w:r>
      <w:r>
        <w:rPr>
          <w:rFonts w:eastAsia="Times New Roman"/>
          <w:i/>
          <w:iCs/>
        </w:rPr>
        <w:t>Nucleic Acids Res</w:t>
      </w:r>
      <w:r>
        <w:rPr>
          <w:rFonts w:eastAsia="Times New Roman"/>
        </w:rPr>
        <w:t> 31: 2242-51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B208A0D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Y Kluger, R Basri, JT Chang, M Gerstein (2003). "Spectral biclustering of microarray data: coclustering genes and conditions." </w:t>
      </w:r>
      <w:r>
        <w:rPr>
          <w:rFonts w:eastAsia="Times New Roman"/>
          <w:i/>
          <w:iCs/>
        </w:rPr>
        <w:t>Genome Res</w:t>
      </w:r>
      <w:r>
        <w:rPr>
          <w:rFonts w:eastAsia="Times New Roman"/>
        </w:rPr>
        <w:t> 13: 703-16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A5CE678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Gerstein, A Edwards, CH Arrowsmith, GT Montelione (2003). "Structural genomics: current progress." </w:t>
      </w:r>
      <w:r>
        <w:rPr>
          <w:rFonts w:eastAsia="Times New Roman"/>
          <w:i/>
          <w:iCs/>
        </w:rPr>
        <w:t>Science</w:t>
      </w:r>
      <w:r>
        <w:rPr>
          <w:rFonts w:eastAsia="Times New Roman"/>
        </w:rPr>
        <w:t> 299: 1663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090269F5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JL Rinn, G Euskirchen, P Bertone, R Martone, NM Luscombe, S Hartman, PM Harrison, FK Nelson, P Miller, M Gerstein, S Weissman, M Snyder (2003). "The transcriptional activity of human Chromosome 22." </w:t>
      </w:r>
      <w:r>
        <w:rPr>
          <w:rFonts w:eastAsia="Times New Roman"/>
          <w:i/>
          <w:iCs/>
        </w:rPr>
        <w:t>Genes Dev</w:t>
      </w:r>
      <w:r>
        <w:rPr>
          <w:rFonts w:eastAsia="Times New Roman"/>
        </w:rPr>
        <w:t> 17: 529-40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CA77FBF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PM Harrison, D Milburn, Z Zhang, P Bertone, M Gerstein (2003). "Identification of pseudogenes in the Drosophila melanogaster genome." </w:t>
      </w:r>
      <w:r>
        <w:rPr>
          <w:rFonts w:eastAsia="Times New Roman"/>
          <w:i/>
          <w:iCs/>
        </w:rPr>
        <w:t>Nucleic Acids Res</w:t>
      </w:r>
      <w:r>
        <w:rPr>
          <w:rFonts w:eastAsia="Times New Roman"/>
        </w:rPr>
        <w:t> 31: 1033-7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00DC8E85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A Savchenko, A Yee, A Khachatryan, T Skarina, E Evdokimova, M Pavlova, A Semesi, J Northey, S Beasley, N Lan, R Das, M Gerstein, CH Arrowmith, AM Edwards (2003). "Strategies for structural proteomics of prokaryotes: Quantifying the advantages of studying orthologous proteins and of using both NMR and X-ray crystallography approaches." </w:t>
      </w:r>
      <w:r>
        <w:rPr>
          <w:rFonts w:eastAsia="Times New Roman"/>
          <w:i/>
          <w:iCs/>
        </w:rPr>
        <w:t>Proteins</w:t>
      </w:r>
      <w:r>
        <w:rPr>
          <w:rFonts w:eastAsia="Times New Roman"/>
        </w:rPr>
        <w:t> 50: 392-9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28542669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N Lan, GT Montelione, M Gerstein (2003). "Ontologies for proteomics: towards a systematic definition of structure and function that scales to the genome level." </w:t>
      </w:r>
      <w:r>
        <w:rPr>
          <w:rFonts w:eastAsia="Times New Roman"/>
          <w:i/>
          <w:iCs/>
        </w:rPr>
        <w:t>Curr Opin Chem Biol</w:t>
      </w:r>
      <w:r>
        <w:rPr>
          <w:rFonts w:eastAsia="Times New Roman"/>
        </w:rPr>
        <w:t> 7: 44-54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F52566C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N Echols, D Milburn, M Gerstein (2003). "MolMovDB: analysis and visualization of conformational change and structural flexibility." </w:t>
      </w:r>
      <w:r>
        <w:rPr>
          <w:rFonts w:eastAsia="Times New Roman"/>
          <w:i/>
          <w:iCs/>
        </w:rPr>
        <w:t>Nucleic Acids Res</w:t>
      </w:r>
      <w:r>
        <w:rPr>
          <w:rFonts w:eastAsia="Times New Roman"/>
        </w:rPr>
        <w:t> 31: 478-82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4CA4F21" w14:textId="77777777" w:rsidR="009A4417" w:rsidRDefault="009A4417" w:rsidP="001F1315">
      <w:pPr>
        <w:pStyle w:val="Heading3"/>
        <w:tabs>
          <w:tab w:val="left" w:pos="8640"/>
        </w:tabs>
        <w:spacing w:after="120" w:afterAutospacing="0"/>
        <w:ind w:hanging="360"/>
        <w:jc w:val="center"/>
        <w:divId w:val="298074061"/>
        <w:rPr>
          <w:rFonts w:eastAsia="Times New Roman"/>
        </w:rPr>
      </w:pPr>
      <w:r>
        <w:rPr>
          <w:rFonts w:ascii="Arial" w:eastAsia="Times New Roman" w:hAnsi="Arial" w:cs="Arial"/>
          <w:sz w:val="24"/>
          <w:szCs w:val="24"/>
        </w:rPr>
        <w:t>-- 2002 --</w:t>
      </w:r>
    </w:p>
    <w:p w14:paraId="704A77B5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J Tsai, M Gerstein (2002). "Calculations of protein volumes: sensitivity analysis and parameter database." </w:t>
      </w:r>
      <w:r>
        <w:rPr>
          <w:rFonts w:eastAsia="Times New Roman"/>
          <w:i/>
          <w:iCs/>
        </w:rPr>
        <w:t>Bioinformatics</w:t>
      </w:r>
      <w:r>
        <w:rPr>
          <w:rFonts w:eastAsia="Times New Roman"/>
        </w:rPr>
        <w:t> 18: 985-95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73DF48F8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A Kumar, S Agarwal, JA Heyman, S Matson, M Heidtman, S Piccirillo, L Umansky, A Drawid, R Jansen, Y Liu, KH Cheung, P Miller, M Gerstein, GS Roeder, M Snyder (2002). "Subcellular localization of the yeast proteome." </w:t>
      </w:r>
      <w:r>
        <w:rPr>
          <w:rFonts w:eastAsia="Times New Roman"/>
          <w:i/>
          <w:iCs/>
        </w:rPr>
        <w:t>Genes Dev</w:t>
      </w:r>
      <w:r>
        <w:rPr>
          <w:rFonts w:eastAsia="Times New Roman"/>
        </w:rPr>
        <w:t> 16: 707-19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7FF59CA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D Greenbaum, R Jansen, M Gerstein (2002). "Analysis of mRNA expression and protein abundance data: an approach for the comparison of the enrichment of features in the cellular population of proteins and transcripts." </w:t>
      </w:r>
      <w:r>
        <w:rPr>
          <w:rFonts w:eastAsia="Times New Roman"/>
          <w:i/>
          <w:iCs/>
        </w:rPr>
        <w:t>Bioinformatics</w:t>
      </w:r>
      <w:r>
        <w:rPr>
          <w:rFonts w:eastAsia="Times New Roman"/>
        </w:rPr>
        <w:t> 18: 585-96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7A24726C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lastRenderedPageBreak/>
        <w:t xml:space="preserve">H Hegyi, J Lin, D Greenbaum, M Gerstein (2002). "Structural genomics analysis: characteristics of atypical, common, and horizontally transferred folds." </w:t>
      </w:r>
      <w:r>
        <w:rPr>
          <w:rFonts w:eastAsia="Times New Roman"/>
          <w:i/>
          <w:iCs/>
        </w:rPr>
        <w:t>Proteins</w:t>
      </w:r>
      <w:r>
        <w:rPr>
          <w:rFonts w:eastAsia="Times New Roman"/>
        </w:rPr>
        <w:t> 47: 126-41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346837B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P Harrison, A Kumar, N Lan, N Echols, M Snyder, M Gerstein (2002). "A small reservoir of disabled ORFs in the yeast genome and its implications for the dynamics of proteome evolution." </w:t>
      </w:r>
      <w:r>
        <w:rPr>
          <w:rFonts w:eastAsia="Times New Roman"/>
          <w:i/>
          <w:iCs/>
        </w:rPr>
        <w:t>J Mol Biol</w:t>
      </w:r>
      <w:r>
        <w:rPr>
          <w:rFonts w:eastAsia="Times New Roman"/>
        </w:rPr>
        <w:t> 316: 409-19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232EF567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PM Harrison, M Gerstein (2002). "Studying genomes through the aeons: protein families, pseudogenes and proteome evolution." </w:t>
      </w:r>
      <w:r>
        <w:rPr>
          <w:rFonts w:eastAsia="Times New Roman"/>
          <w:i/>
          <w:iCs/>
        </w:rPr>
        <w:t>J Mol Biol</w:t>
      </w:r>
      <w:r>
        <w:rPr>
          <w:rFonts w:eastAsia="Times New Roman"/>
        </w:rPr>
        <w:t> 318: 1155-74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B894396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PM Harrison, A Kumar, N Lang, M Snyder, M Gerstein (2002). "A question of size: the eukaryotic proteome and the problems in defining it." </w:t>
      </w:r>
      <w:r>
        <w:rPr>
          <w:rFonts w:eastAsia="Times New Roman"/>
          <w:i/>
          <w:iCs/>
        </w:rPr>
        <w:t>Nucleic Acids Res</w:t>
      </w:r>
      <w:r>
        <w:rPr>
          <w:rFonts w:eastAsia="Times New Roman"/>
        </w:rPr>
        <w:t> 30: 1083-90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BF2C329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PM Harrison, H Hegyi, S Balasubramanian, NM Luscombe, P Bertone, N Echols, T Johnson, M Gerstein (2002). "Molecular fossils in the human genome: identification and analysis of the pseudogenes in chromosomes 21 and 22." </w:t>
      </w:r>
      <w:r>
        <w:rPr>
          <w:rFonts w:eastAsia="Times New Roman"/>
          <w:i/>
          <w:iCs/>
        </w:rPr>
        <w:t>Genome Res</w:t>
      </w:r>
      <w:r>
        <w:rPr>
          <w:rFonts w:eastAsia="Times New Roman"/>
        </w:rPr>
        <w:t> 12: 272-80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B35C46C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R Jansen, D Greenbaum, M Gerstein (2002). "Relating whole-genome expression data with protein-protein interactions." </w:t>
      </w:r>
      <w:r>
        <w:rPr>
          <w:rFonts w:eastAsia="Times New Roman"/>
          <w:i/>
          <w:iCs/>
        </w:rPr>
        <w:t>Genome Res</w:t>
      </w:r>
      <w:r>
        <w:rPr>
          <w:rFonts w:eastAsia="Times New Roman"/>
        </w:rPr>
        <w:t> 12: 37-46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08BD5CD9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Gerstein, N Lan, R Jansen (2002). "Proteomics. Integrating interactomes." </w:t>
      </w:r>
      <w:r>
        <w:rPr>
          <w:rFonts w:eastAsia="Times New Roman"/>
          <w:i/>
          <w:iCs/>
        </w:rPr>
        <w:t>Science</w:t>
      </w:r>
      <w:r>
        <w:rPr>
          <w:rFonts w:eastAsia="Times New Roman"/>
        </w:rPr>
        <w:t> 295: 284-7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39F9CD0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>Towards a systematic definition of protein function that scales to the genome level: Defining function in terms of interactions. N Lan, R Jansen, M Gerstein (2002). Proceedings of the IEEE 90:1848-</w:t>
      </w:r>
      <w:proofErr w:type="gramStart"/>
      <w:r>
        <w:rPr>
          <w:rFonts w:eastAsia="Times New Roman"/>
        </w:rPr>
        <w:t>1858 .</w:t>
      </w:r>
      <w:proofErr w:type="gramEnd"/>
      <w:r>
        <w:rPr>
          <w:rFonts w:eastAsia="Times New Roman"/>
        </w:rPr>
        <w:t xml:space="preserve"> </w:t>
      </w:r>
    </w:p>
    <w:p w14:paraId="7D4FC94D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Gerstein, J Junker (2002). "Blurring the boundaries between scientific 'papers' and biological databases" </w:t>
      </w:r>
      <w:r>
        <w:rPr>
          <w:rFonts w:eastAsia="Times New Roman"/>
          <w:i/>
          <w:iCs/>
        </w:rPr>
        <w:t xml:space="preserve">Nature Yearbook of Science and </w:t>
      </w:r>
      <w:proofErr w:type="gramStart"/>
      <w:r>
        <w:rPr>
          <w:rFonts w:eastAsia="Times New Roman"/>
          <w:i/>
          <w:iCs/>
        </w:rPr>
        <w:t>Technology</w:t>
      </w:r>
      <w:r>
        <w:rPr>
          <w:rFonts w:eastAsia="Times New Roman"/>
        </w:rPr>
        <w:t> :</w:t>
      </w:r>
      <w:proofErr w:type="gramEnd"/>
      <w:r>
        <w:rPr>
          <w:rFonts w:eastAsia="Times New Roman"/>
        </w:rPr>
        <w:t xml:space="preserve"> 210-212 (ed. D Butler, Palgrave Macmillan Publishers)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78EA84D5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>Fast optimal genome tiling with applications to microarray design and homology search. P Berman, P Bertone, B DasGupta, M Gerstein, M-Y Kao, M Snyder. (2002) Proceedings of the 2nd International Workshop on Algorithms in Bioinformatics. Springer-Verlag LNCS 2452: 419-</w:t>
      </w:r>
      <w:proofErr w:type="gramStart"/>
      <w:r>
        <w:rPr>
          <w:rFonts w:eastAsia="Times New Roman"/>
        </w:rPr>
        <w:t>433 .</w:t>
      </w:r>
      <w:proofErr w:type="gramEnd"/>
      <w:r>
        <w:rPr>
          <w:rFonts w:eastAsia="Times New Roman"/>
        </w:rPr>
        <w:t xml:space="preserve"> </w:t>
      </w:r>
    </w:p>
    <w:p w14:paraId="57F6D4F1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R Jansen, N Lan, J Qian, M Gerstein (2002). "Integration of genomic datasets to predict protein complexes in yeast." </w:t>
      </w:r>
      <w:r>
        <w:rPr>
          <w:rFonts w:eastAsia="Times New Roman"/>
          <w:i/>
          <w:iCs/>
        </w:rPr>
        <w:t>J Struct Funct Genomics</w:t>
      </w:r>
      <w:r>
        <w:rPr>
          <w:rFonts w:eastAsia="Times New Roman"/>
        </w:rPr>
        <w:t> 2: 71-81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353FB3E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CE Horak, NM Luscombe, J Qian, P Bertone, S Piccirrillo, M Gerstein, M Snyder (2002). "Complex transcriptional circuitry at the G1/S transition in Saccharomyces cerevisiae." </w:t>
      </w:r>
      <w:r>
        <w:rPr>
          <w:rFonts w:eastAsia="Times New Roman"/>
          <w:i/>
          <w:iCs/>
        </w:rPr>
        <w:t>Genes Dev</w:t>
      </w:r>
      <w:r>
        <w:rPr>
          <w:rFonts w:eastAsia="Times New Roman"/>
        </w:rPr>
        <w:t> 16: 3017-33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7DA3D42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KH Cheung, K White, J Hager, M Gerstein, V Reinke, K Nelson, P Masiar, R Srivastava, Y Li, J Li, H Zhao, J Li, DB Allison, M Snyder, P Miller, K Williams (2002). "YMD: a microarray database for large-scale gene expression analysis." </w:t>
      </w:r>
      <w:r>
        <w:rPr>
          <w:rFonts w:eastAsia="Times New Roman"/>
          <w:i/>
          <w:iCs/>
        </w:rPr>
        <w:t xml:space="preserve">Proc AMIA </w:t>
      </w:r>
      <w:proofErr w:type="gramStart"/>
      <w:r>
        <w:rPr>
          <w:rFonts w:eastAsia="Times New Roman"/>
          <w:i/>
          <w:iCs/>
        </w:rPr>
        <w:t>Symp</w:t>
      </w:r>
      <w:r>
        <w:rPr>
          <w:rFonts w:eastAsia="Times New Roman"/>
        </w:rPr>
        <w:t> :</w:t>
      </w:r>
      <w:proofErr w:type="gramEnd"/>
      <w:r>
        <w:rPr>
          <w:rFonts w:eastAsia="Times New Roman"/>
        </w:rPr>
        <w:t xml:space="preserve"> 140-4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4A6CEE9C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D Schneider, Y Liu, M Gerstein, DM Engelman (2002). "Thermostability of membrane protein helix-helix interaction elucidated by statistical analysis." </w:t>
      </w:r>
      <w:r>
        <w:rPr>
          <w:rFonts w:eastAsia="Times New Roman"/>
          <w:i/>
          <w:iCs/>
        </w:rPr>
        <w:t>FEBS Lett</w:t>
      </w:r>
      <w:r>
        <w:rPr>
          <w:rFonts w:eastAsia="Times New Roman"/>
        </w:rPr>
        <w:t> 532: 231-6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00AA426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A Mateos, J Dopazo, R Jansen, Y Tu, M Gerstein, G Stolovitzky (2002). "Systematic learning of gene functional classes from DNA array expression data by using multilayer perceptrons." </w:t>
      </w:r>
      <w:r>
        <w:rPr>
          <w:rFonts w:eastAsia="Times New Roman"/>
          <w:i/>
          <w:iCs/>
        </w:rPr>
        <w:t>Genome Res</w:t>
      </w:r>
      <w:r>
        <w:rPr>
          <w:rFonts w:eastAsia="Times New Roman"/>
        </w:rPr>
        <w:t> 12: 1703-15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4348189A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ZL Zhang, PM Harrison, M Gerstein (2002). "Digging deep for ancient relics: a survey of protein motifs in the intergenic sequences of four eukaryotic genomes." </w:t>
      </w:r>
      <w:r>
        <w:rPr>
          <w:rFonts w:eastAsia="Times New Roman"/>
          <w:i/>
          <w:iCs/>
        </w:rPr>
        <w:t>J Mol Biol</w:t>
      </w:r>
      <w:r>
        <w:rPr>
          <w:rFonts w:eastAsia="Times New Roman"/>
        </w:rPr>
        <w:t> 323: 811-22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FE49AC5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J Lin, J Qian, D Greenbaum, P Bertone, R Das, N Echols, A Senes, B Stenger, M Gerstein (2002). "GeneCensus: genome comparisons in terms of metabolic pathway activity and protein family sharing." </w:t>
      </w:r>
      <w:r>
        <w:rPr>
          <w:rFonts w:eastAsia="Times New Roman"/>
          <w:i/>
          <w:iCs/>
        </w:rPr>
        <w:t>Nucleic Acids Res</w:t>
      </w:r>
      <w:r>
        <w:rPr>
          <w:rFonts w:eastAsia="Times New Roman"/>
        </w:rPr>
        <w:t> 30: 4574-82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401254B4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Z Lian, Y Kluger, DS Greenbaum, D Tuck, M Gerstein, N Berliner, SM Weissman, PE Newburger (2002). "Genomic and proteomic analysis of the myeloid differentiation program: global analysis of gene expression during induced differentiation in the MPRO cell line." </w:t>
      </w:r>
      <w:r>
        <w:rPr>
          <w:rFonts w:eastAsia="Times New Roman"/>
          <w:i/>
          <w:iCs/>
        </w:rPr>
        <w:t>Blood</w:t>
      </w:r>
      <w:r>
        <w:rPr>
          <w:rFonts w:eastAsia="Times New Roman"/>
        </w:rPr>
        <w:t> 100: 3209-20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A484EC4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Y Liu, DM Engelman, M Gerstein (2002). "Genomic analysis of membrane protein families: abundance and conserved motifs." </w:t>
      </w:r>
      <w:r>
        <w:rPr>
          <w:rFonts w:eastAsia="Times New Roman"/>
          <w:i/>
          <w:iCs/>
        </w:rPr>
        <w:t>Genome Biol</w:t>
      </w:r>
      <w:r>
        <w:rPr>
          <w:rFonts w:eastAsia="Times New Roman"/>
        </w:rPr>
        <w:t> 3: research0054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30272B8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Z Zhang, P Harrison, M Gerstein (2002). "Identification and analysis of over 2000 ribosomal protein pseudogenes in the human genome." </w:t>
      </w:r>
      <w:r>
        <w:rPr>
          <w:rFonts w:eastAsia="Times New Roman"/>
          <w:i/>
          <w:iCs/>
        </w:rPr>
        <w:t>Genome Res</w:t>
      </w:r>
      <w:r>
        <w:rPr>
          <w:rFonts w:eastAsia="Times New Roman"/>
        </w:rPr>
        <w:t> 12: 1466-82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FF7DB8D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lastRenderedPageBreak/>
        <w:t xml:space="preserve">AM Edwards, B Kus, R Jansen, D Greenbaum, J Greenblatt, M Gerstein (2002). "Bridging structural biology and genomics: assessing protein interaction data with known complexes." </w:t>
      </w:r>
      <w:r>
        <w:rPr>
          <w:rFonts w:eastAsia="Times New Roman"/>
          <w:i/>
          <w:iCs/>
        </w:rPr>
        <w:t>Trends Genet</w:t>
      </w:r>
      <w:r>
        <w:rPr>
          <w:rFonts w:eastAsia="Times New Roman"/>
        </w:rPr>
        <w:t> 18: 529-36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2AEA0D8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WG Krebs, V Alexandrov, CA Wilson, N Echols, H Yu, M Gerstein (2002). "Normal mode analysis of macromolecular motions in a database framework: developing mode concentration as a useful classifying statistic." </w:t>
      </w:r>
      <w:r>
        <w:rPr>
          <w:rFonts w:eastAsia="Times New Roman"/>
          <w:i/>
          <w:iCs/>
        </w:rPr>
        <w:t>Proteins</w:t>
      </w:r>
      <w:r>
        <w:rPr>
          <w:rFonts w:eastAsia="Times New Roman"/>
        </w:rPr>
        <w:t> 48: 682-95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05D323E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NM Luscombe, J Qian, Z Zhang, T Johnson, M Gerstein (2002). "The dominance of the population by a selected few: power-law behaviour applies to a wide variety of genomic properties." </w:t>
      </w:r>
      <w:r>
        <w:rPr>
          <w:rFonts w:eastAsia="Times New Roman"/>
          <w:i/>
          <w:iCs/>
        </w:rPr>
        <w:t>Genome Biol</w:t>
      </w:r>
      <w:r>
        <w:rPr>
          <w:rFonts w:eastAsia="Times New Roman"/>
        </w:rPr>
        <w:t> 3: RESEARCH0040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225D6212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G Giaever, AM Chu, L Ni, C Connelly, L Riles, S Véronneau, S Dow, A Lucau-Danila, K Anderson, B André, AP Arkin, A Astromoff, M El-Bakkoury, R Bangham, R Benito, S Brachat, S Campanaro, M Curtiss, K Davis, A Deutschbauer, KD Entian, P Flaherty, F Foury, DJ Garfinkel, M Gerstein, D Gotte, U Güldener, JH Hegemann, S Hempel, Z Herman, DF Jaramillo, DE Kelly, SL Kelly, P Kötter, D LaBonte, DC Lamb, N Lan, H Liang, H Liao, L Liu, C Luo, M Lussier, R Mao, P Menard, SL Ooi, JL Revuelta, CJ Roberts, M Rose, P Ross-Macdonald, B Scherens, G Schimmack, B Shafer, DD Shoemaker, S Sookhai-Mahadeo, RK Storms, JN Strathern, G Valle, M Voet, G Volckaert, CY Wang, TR Ward, J Wilhelmy, EA Winzeler, Y Yang, G Yen, E Youngman, K Yu, H Bussey, JD Boeke, M Snyder, P Philippsen, RW Davis, M Johnston (2002). "Functional profiling of the Saccharomyces cerevisiae genome." </w:t>
      </w:r>
      <w:r>
        <w:rPr>
          <w:rFonts w:eastAsia="Times New Roman"/>
          <w:i/>
          <w:iCs/>
        </w:rPr>
        <w:t>Nature</w:t>
      </w:r>
      <w:r>
        <w:rPr>
          <w:rFonts w:eastAsia="Times New Roman"/>
        </w:rPr>
        <w:t> 418: 387-91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73881571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S Balasubramanian, P Harrison, H Hegyi, P Bertone, N Luscombe, N Echols, P McGarvey, Z Zhang, M Gerstein (2002). "SNPs on human chromosomes 21 and 22 -- analysis in terms of protein features and pseudogenes." </w:t>
      </w:r>
      <w:r>
        <w:rPr>
          <w:rFonts w:eastAsia="Times New Roman"/>
          <w:i/>
          <w:iCs/>
        </w:rPr>
        <w:t>Pharmacogenomics</w:t>
      </w:r>
      <w:r>
        <w:rPr>
          <w:rFonts w:eastAsia="Times New Roman"/>
        </w:rPr>
        <w:t> 3: 393-402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46AB8623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N Echols, P Harrison, S Balasubramanian, NM Luscombe, P Bertone, Z Zhang, M Gerstein (2002). "Comprehensive analysis of amino acid and nucleotide composition in eukaryotic genomes, comparing genes and pseudogenes." </w:t>
      </w:r>
      <w:r>
        <w:rPr>
          <w:rFonts w:eastAsia="Times New Roman"/>
          <w:i/>
          <w:iCs/>
        </w:rPr>
        <w:t>Nucleic Acids Res</w:t>
      </w:r>
      <w:r>
        <w:rPr>
          <w:rFonts w:eastAsia="Times New Roman"/>
        </w:rPr>
        <w:t> 30: 2515-23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D45D0BF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CE Horak, MC Mahajan, NM Luscombe, M Gerstein, SM Weissman, M Snyder (2002). "GATA-1 binding sites mapped in the beta-globin locus by using mammalian chIp-chip analysis." </w:t>
      </w:r>
      <w:r>
        <w:rPr>
          <w:rFonts w:eastAsia="Times New Roman"/>
          <w:i/>
          <w:iCs/>
        </w:rPr>
        <w:t>Proc Natl Acad Sci U S A</w:t>
      </w:r>
      <w:r>
        <w:rPr>
          <w:rFonts w:eastAsia="Times New Roman"/>
        </w:rPr>
        <w:t> 99: 2924-9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A65F5AC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Y Liu, NM Luscombe, V Alexandrov, P Bertone, P Harrison, Z Zhang, M Gerstein (2002). "Structural genomics: a new era for pharmaceutical research." </w:t>
      </w:r>
      <w:r>
        <w:rPr>
          <w:rFonts w:eastAsia="Times New Roman"/>
          <w:i/>
          <w:iCs/>
        </w:rPr>
        <w:t>Genome Biol</w:t>
      </w:r>
      <w:r>
        <w:rPr>
          <w:rFonts w:eastAsia="Times New Roman"/>
        </w:rPr>
        <w:t> 3: REPORTS4004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748E897E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A Kumar, PM Harrison, KH Cheung, N Lan, N Echols, P Bertone, P Miller, MB Gerstein, M Snyder (2002). "An integrated approach for finding overlooked genes in yeast." </w:t>
      </w:r>
      <w:r>
        <w:rPr>
          <w:rFonts w:eastAsia="Times New Roman"/>
          <w:i/>
          <w:iCs/>
        </w:rPr>
        <w:t>Nat Biotechnol</w:t>
      </w:r>
      <w:r>
        <w:rPr>
          <w:rFonts w:eastAsia="Times New Roman"/>
        </w:rPr>
        <w:t> 20: 58-63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B3DA7F4" w14:textId="77777777" w:rsidR="009A4417" w:rsidRDefault="009A4417" w:rsidP="001F1315">
      <w:pPr>
        <w:pStyle w:val="Heading3"/>
        <w:tabs>
          <w:tab w:val="left" w:pos="8640"/>
        </w:tabs>
        <w:spacing w:after="120" w:afterAutospacing="0"/>
        <w:ind w:hanging="360"/>
        <w:jc w:val="center"/>
        <w:divId w:val="298074061"/>
        <w:rPr>
          <w:rFonts w:eastAsia="Times New Roman"/>
        </w:rPr>
      </w:pPr>
      <w:r>
        <w:rPr>
          <w:rFonts w:ascii="Arial" w:eastAsia="Times New Roman" w:hAnsi="Arial" w:cs="Arial"/>
          <w:sz w:val="24"/>
          <w:szCs w:val="24"/>
        </w:rPr>
        <w:t>-- 2001 --</w:t>
      </w:r>
    </w:p>
    <w:p w14:paraId="2760F4D0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J Qian, NM Luscombe, M Gerstein (2001). "Protein family and fold occurrence in genomes: power-law behaviour and evolutionary model." </w:t>
      </w:r>
      <w:r>
        <w:rPr>
          <w:rFonts w:eastAsia="Times New Roman"/>
          <w:i/>
          <w:iCs/>
        </w:rPr>
        <w:t>J Mol Biol</w:t>
      </w:r>
      <w:r>
        <w:rPr>
          <w:rFonts w:eastAsia="Times New Roman"/>
        </w:rPr>
        <w:t> 313: 673-81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4D9C99BE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J Qian, M Dolled-Filhart, J Lin, H Yu, M Gerstein (2001). "Beyond synexpression relationships: local clustering of time-shifted and inverted gene expression profiles identifies new, biologically relevant interactions." </w:t>
      </w:r>
      <w:r>
        <w:rPr>
          <w:rFonts w:eastAsia="Times New Roman"/>
          <w:i/>
          <w:iCs/>
        </w:rPr>
        <w:t>J Mol Biol</w:t>
      </w:r>
      <w:r>
        <w:rPr>
          <w:rFonts w:eastAsia="Times New Roman"/>
        </w:rPr>
        <w:t> 314: 1053-66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0BC2E11F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H Hegyi, M Gerstein (2001). "Annotation transfer for genomics: measuring functional divergence in multi-domain proteins." </w:t>
      </w:r>
      <w:r>
        <w:rPr>
          <w:rFonts w:eastAsia="Times New Roman"/>
          <w:i/>
          <w:iCs/>
        </w:rPr>
        <w:t>Genome Res</w:t>
      </w:r>
      <w:r>
        <w:rPr>
          <w:rFonts w:eastAsia="Times New Roman"/>
        </w:rPr>
        <w:t> 11: 1632-40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4E432699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NM Luscombe, D Greenbaum, M Gerstein (2001). "What is bioinformatics? A proposed definition and overview of the field." </w:t>
      </w:r>
      <w:r>
        <w:rPr>
          <w:rFonts w:eastAsia="Times New Roman"/>
          <w:i/>
          <w:iCs/>
        </w:rPr>
        <w:t>Methods Inf Med</w:t>
      </w:r>
      <w:r>
        <w:rPr>
          <w:rFonts w:eastAsia="Times New Roman"/>
        </w:rPr>
        <w:t> 40: 346-58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012C883D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R Das, J Junker, D Greenbaum, MB Gerstein (2001). "Global perspectives on proteins: comparing genomes in terms of folds, pathways and beyond." </w:t>
      </w:r>
      <w:r>
        <w:rPr>
          <w:rFonts w:eastAsia="Times New Roman"/>
          <w:i/>
          <w:iCs/>
        </w:rPr>
        <w:t>Pharmacogenomics J</w:t>
      </w:r>
      <w:r>
        <w:rPr>
          <w:rFonts w:eastAsia="Times New Roman"/>
        </w:rPr>
        <w:t> 1: 115-25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247338AB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H Zhu, M Bilgin, R Bangham, D Hall, A Casamayor, P Bertone, N Lan, R Jansen, S Bidlingmaier, T Houfek, T Mitchell, P Miller, RA Dean, M Gerstein, M Snyder (2001). "Global analysis of protein activities using proteome chips." </w:t>
      </w:r>
      <w:r>
        <w:rPr>
          <w:rFonts w:eastAsia="Times New Roman"/>
          <w:i/>
          <w:iCs/>
        </w:rPr>
        <w:t>Science</w:t>
      </w:r>
      <w:r>
        <w:rPr>
          <w:rFonts w:eastAsia="Times New Roman"/>
        </w:rPr>
        <w:t> 293: 2101-5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7351CDEA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lastRenderedPageBreak/>
        <w:t xml:space="preserve">V Alexandrov, M Gerstein (2001). "Calculating populations of subcellular compartments using density matrix formalism" </w:t>
      </w:r>
      <w:r>
        <w:rPr>
          <w:rFonts w:eastAsia="Times New Roman"/>
          <w:i/>
          <w:iCs/>
        </w:rPr>
        <w:t>International Journal of Quantum Chemistry</w:t>
      </w:r>
      <w:r>
        <w:rPr>
          <w:rFonts w:eastAsia="Times New Roman"/>
        </w:rPr>
        <w:t> 85: 693-696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24556E87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WK Olson, M Bansal, SK Burley, RE Dickerson, M Gerstein, SC Harvey, U Heinemann, XJ Lu, S Neidle, Z Shakked, H Sklenar, M Suzuki, CS Tung, E Westhof, C Wolberger, HM Berman (2001). "A standard reference frame for the description of nucleic acid base-pair geometry." </w:t>
      </w:r>
      <w:r>
        <w:rPr>
          <w:rFonts w:eastAsia="Times New Roman"/>
          <w:i/>
          <w:iCs/>
        </w:rPr>
        <w:t>J Mol Biol</w:t>
      </w:r>
      <w:r>
        <w:rPr>
          <w:rFonts w:eastAsia="Times New Roman"/>
        </w:rPr>
        <w:t> 313: 229-37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7C7DEB1C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J Tsai, N Voss, M Gerstein (2001). "Determining the minimum number of types necessary to represent the sizes of protein atoms." </w:t>
      </w:r>
      <w:r>
        <w:rPr>
          <w:rFonts w:eastAsia="Times New Roman"/>
          <w:i/>
          <w:iCs/>
        </w:rPr>
        <w:t>Bioinformatics</w:t>
      </w:r>
      <w:r>
        <w:rPr>
          <w:rFonts w:eastAsia="Times New Roman"/>
        </w:rPr>
        <w:t> 17: 949-56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05B1889D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D Greenbaum, NM Luscombe, R Jansen, J Qian, M Gerstein (2001). "Interrelating different types of genomic data, from proteome to secretome: 'oming in on function." </w:t>
      </w:r>
      <w:r>
        <w:rPr>
          <w:rFonts w:eastAsia="Times New Roman"/>
          <w:i/>
          <w:iCs/>
        </w:rPr>
        <w:t>Genome Res</w:t>
      </w:r>
      <w:r>
        <w:rPr>
          <w:rFonts w:eastAsia="Times New Roman"/>
        </w:rPr>
        <w:t> 11: 1463-8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06D290D5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Gerstein, F M Richards (2001). "Protein Geometry: Distances, Areas, and Volumes" </w:t>
      </w:r>
      <w:r>
        <w:rPr>
          <w:rFonts w:eastAsia="Times New Roman"/>
          <w:i/>
          <w:iCs/>
        </w:rPr>
        <w:t xml:space="preserve">International Tables for </w:t>
      </w:r>
      <w:proofErr w:type="gramStart"/>
      <w:r>
        <w:rPr>
          <w:rFonts w:eastAsia="Times New Roman"/>
          <w:i/>
          <w:iCs/>
        </w:rPr>
        <w:t>Crystallography</w:t>
      </w:r>
      <w:r>
        <w:rPr>
          <w:rFonts w:eastAsia="Times New Roman"/>
        </w:rPr>
        <w:t> :</w:t>
      </w:r>
      <w:proofErr w:type="gramEnd"/>
      <w:r>
        <w:rPr>
          <w:rFonts w:eastAsia="Times New Roman"/>
        </w:rPr>
        <w:t xml:space="preserve"> (Volume F, Chapter 22.1.1, pages 531-539; M Rossmann &amp; E Arnold, editors; Dordrecht: Kluwer)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70AEBC8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P Harrison, M Gerstein (2001). " A Bauhaus for Biologists: An Introduction to Protein Architecture by A. M. Lesk" </w:t>
      </w:r>
      <w:r>
        <w:rPr>
          <w:rFonts w:eastAsia="Times New Roman"/>
          <w:i/>
          <w:iCs/>
        </w:rPr>
        <w:t>Trends Biochem Sci</w:t>
      </w:r>
      <w:r>
        <w:rPr>
          <w:rFonts w:eastAsia="Times New Roman"/>
        </w:rPr>
        <w:t> 26: 204-205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9043E88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P Bertone, M Gerstein (2001). "Integrative data mining: the new direction in bioinformatics." </w:t>
      </w:r>
      <w:r>
        <w:rPr>
          <w:rFonts w:eastAsia="Times New Roman"/>
          <w:i/>
          <w:iCs/>
        </w:rPr>
        <w:t>IEEE Eng Med Biol Mag</w:t>
      </w:r>
      <w:r>
        <w:rPr>
          <w:rFonts w:eastAsia="Times New Roman"/>
        </w:rPr>
        <w:t> 20: 33-40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2DFD04F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Z Lian, L Wang, S Yamaga, W Bonds, Y Beazer-Barclay, Y Kluger, M Gerstein, PE Newburger, N Berliner, SM Weissman (2001). "Genomic and proteomic analysis of the myeloid differentiation program." </w:t>
      </w:r>
      <w:r>
        <w:rPr>
          <w:rFonts w:eastAsia="Times New Roman"/>
          <w:i/>
          <w:iCs/>
        </w:rPr>
        <w:t>Blood</w:t>
      </w:r>
      <w:r>
        <w:rPr>
          <w:rFonts w:eastAsia="Times New Roman"/>
        </w:rPr>
        <w:t> 98: 513-24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2F472591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YV Subrahmanyam, S Yamaga, Y Prashar, HH Lee, NP Hoe, Y Kluger, M Gerstein, JD Goguen, PE Newburger, SM Weissman (2001). "RNA expression patterns change dramatically in human neutrophils exposed to bacteria." </w:t>
      </w:r>
      <w:r>
        <w:rPr>
          <w:rFonts w:eastAsia="Times New Roman"/>
          <w:i/>
          <w:iCs/>
        </w:rPr>
        <w:t>Blood</w:t>
      </w:r>
      <w:r>
        <w:rPr>
          <w:rFonts w:eastAsia="Times New Roman"/>
        </w:rPr>
        <w:t> 97: 2457-68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778EE5C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P Bertone, Y Kluger, N Lan, D Zheng, D Christendat, A Yee, AM Edwards, CH Arrowsmith, GT Montelione, M Gerstein (2001). "SPINE: an integrated tracking database and data mining approach for identifying feasible targets in high-throughput structural proteomics." </w:t>
      </w:r>
      <w:r>
        <w:rPr>
          <w:rFonts w:eastAsia="Times New Roman"/>
          <w:i/>
          <w:iCs/>
        </w:rPr>
        <w:t>Nucleic Acids Res</w:t>
      </w:r>
      <w:r>
        <w:rPr>
          <w:rFonts w:eastAsia="Times New Roman"/>
        </w:rPr>
        <w:t> 29: 2884-98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55D3296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Gerstein, B Honig (2001). "Sequences and Topology" </w:t>
      </w:r>
      <w:r>
        <w:rPr>
          <w:rFonts w:eastAsia="Times New Roman"/>
          <w:i/>
          <w:iCs/>
        </w:rPr>
        <w:t>Current Opinion in Structural Biology</w:t>
      </w:r>
      <w:r>
        <w:rPr>
          <w:rFonts w:eastAsia="Times New Roman"/>
        </w:rPr>
        <w:t> 11: 327-329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736A854C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N Luscombe, D Greenbaum, M Gerstein (2001). "What is Bioinformatics? A Proposed Definition and Overview of the Field" </w:t>
      </w:r>
      <w:r>
        <w:rPr>
          <w:rFonts w:eastAsia="Times New Roman"/>
          <w:i/>
          <w:iCs/>
        </w:rPr>
        <w:t xml:space="preserve">Intl. Medical Informatics </w:t>
      </w:r>
      <w:proofErr w:type="gramStart"/>
      <w:r>
        <w:rPr>
          <w:rFonts w:eastAsia="Times New Roman"/>
          <w:i/>
          <w:iCs/>
        </w:rPr>
        <w:t>Association</w:t>
      </w:r>
      <w:r>
        <w:rPr>
          <w:rFonts w:eastAsia="Times New Roman"/>
        </w:rPr>
        <w:t> :</w:t>
      </w:r>
      <w:proofErr w:type="gramEnd"/>
      <w:r>
        <w:rPr>
          <w:rFonts w:eastAsia="Times New Roman"/>
        </w:rPr>
        <w:t xml:space="preserve"> (Yearbook, Pages 83-99)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888A886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PM Harrison, N Echols, MB Gerstein (2001). "Digging for dead genes: an analysis of the characteristics of the pseudogene population in the Caenorhabditis elegans genome." </w:t>
      </w:r>
      <w:r>
        <w:rPr>
          <w:rFonts w:eastAsia="Times New Roman"/>
          <w:i/>
          <w:iCs/>
        </w:rPr>
        <w:t>Nucleic Acids Res</w:t>
      </w:r>
      <w:r>
        <w:rPr>
          <w:rFonts w:eastAsia="Times New Roman"/>
        </w:rPr>
        <w:t> 29: 818-30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0DB5F686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J Qian, B Stenger, CA Wilson, J Lin, R Jansen, SA Teichmann, J Park, WG Krebs, H Yu, V Alexandrov, N Echols, M Gerstein (2001). "PartsList: a web-based system for dynamically ranking protein folds based on disparate attributes, including whole-genome expression and interaction information." </w:t>
      </w:r>
      <w:r>
        <w:rPr>
          <w:rFonts w:eastAsia="Times New Roman"/>
          <w:i/>
          <w:iCs/>
        </w:rPr>
        <w:t>Nucleic Acids Res</w:t>
      </w:r>
      <w:r>
        <w:rPr>
          <w:rFonts w:eastAsia="Times New Roman"/>
        </w:rPr>
        <w:t> 29: 1750-64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8BF1DFE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>An XML Application for Genomic Data Interoperation. Cheung KH, Liu Y, Kumar K, Snyder M, Gerstein M, Miller P. IEEE International Symposium on Bio-Informatics and Biomedical Engineering (BIBE) 2001, pp. 97-</w:t>
      </w:r>
      <w:proofErr w:type="gramStart"/>
      <w:r>
        <w:rPr>
          <w:rFonts w:eastAsia="Times New Roman"/>
        </w:rPr>
        <w:t>103 .</w:t>
      </w:r>
      <w:proofErr w:type="gramEnd"/>
      <w:r>
        <w:rPr>
          <w:rFonts w:eastAsia="Times New Roman"/>
        </w:rPr>
        <w:t xml:space="preserve"> </w:t>
      </w:r>
    </w:p>
    <w:p w14:paraId="76EE4C4C" w14:textId="77777777" w:rsidR="009A4417" w:rsidRDefault="009A4417" w:rsidP="001F1315">
      <w:pPr>
        <w:pStyle w:val="Heading3"/>
        <w:tabs>
          <w:tab w:val="left" w:pos="8640"/>
        </w:tabs>
        <w:spacing w:after="120" w:afterAutospacing="0"/>
        <w:ind w:hanging="360"/>
        <w:jc w:val="center"/>
        <w:divId w:val="298074061"/>
        <w:rPr>
          <w:rFonts w:eastAsia="Times New Roman"/>
        </w:rPr>
      </w:pPr>
      <w:r>
        <w:rPr>
          <w:rFonts w:ascii="Arial" w:eastAsia="Times New Roman" w:hAnsi="Arial" w:cs="Arial"/>
          <w:sz w:val="24"/>
          <w:szCs w:val="24"/>
        </w:rPr>
        <w:t>-- 2000 --</w:t>
      </w:r>
    </w:p>
    <w:p w14:paraId="2EF1F433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Gerstein (2000). "Integrative database analysis in structural genomics." </w:t>
      </w:r>
      <w:r>
        <w:rPr>
          <w:rFonts w:eastAsia="Times New Roman"/>
          <w:i/>
          <w:iCs/>
        </w:rPr>
        <w:t>Nat Struct Biol</w:t>
      </w:r>
      <w:r>
        <w:rPr>
          <w:rFonts w:eastAsia="Times New Roman"/>
        </w:rPr>
        <w:t> 7 Suppl: 960-3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3321448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R Das, H Hegyi, M Gerstein (2000). "Genome analyses of spirochetes: a study of the protein structures, functions and metabolic pathways in Treponema pallidum and Borrelia burgdorferi." </w:t>
      </w:r>
      <w:r>
        <w:rPr>
          <w:rFonts w:eastAsia="Times New Roman"/>
          <w:i/>
          <w:iCs/>
        </w:rPr>
        <w:t>J Mol Microbiol Biotechnol</w:t>
      </w:r>
      <w:r>
        <w:rPr>
          <w:rFonts w:eastAsia="Times New Roman"/>
        </w:rPr>
        <w:t> 2: 387-92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0340DA23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lastRenderedPageBreak/>
        <w:t xml:space="preserve">D Christendat, A Yee, A Dharamsi, Y Kluger, M Gerstein, CH Arrowsmith, AM Edwards (2000). "Structural proteomics: prospects for high throughput sample preparation." </w:t>
      </w:r>
      <w:r>
        <w:rPr>
          <w:rFonts w:eastAsia="Times New Roman"/>
          <w:i/>
          <w:iCs/>
        </w:rPr>
        <w:t>Prog Biophys Mol Biol</w:t>
      </w:r>
      <w:r>
        <w:rPr>
          <w:rFonts w:eastAsia="Times New Roman"/>
        </w:rPr>
        <w:t> 73: 339-45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9FD2B3B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H Zhu, JF Klemic, S Chang, P Bertone, A Casamayor, KG Klemic, D Smith, M Gerstein, MA Reed, M Snyder (2000). "Analysis of yeast protein kinases using protein chips." </w:t>
      </w:r>
      <w:r>
        <w:rPr>
          <w:rFonts w:eastAsia="Times New Roman"/>
          <w:i/>
          <w:iCs/>
        </w:rPr>
        <w:t>Nat Genet</w:t>
      </w:r>
      <w:r>
        <w:rPr>
          <w:rFonts w:eastAsia="Times New Roman"/>
        </w:rPr>
        <w:t> 26: 283-9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0707152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A Drawid, R Jansen, M Gerstein (2000). "Genome-wide analysis relating expression level with protein subcellular localization." </w:t>
      </w:r>
      <w:r>
        <w:rPr>
          <w:rFonts w:eastAsia="Times New Roman"/>
          <w:i/>
          <w:iCs/>
        </w:rPr>
        <w:t>Trends Genet</w:t>
      </w:r>
      <w:r>
        <w:rPr>
          <w:rFonts w:eastAsia="Times New Roman"/>
        </w:rPr>
        <w:t> 16: 426-30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4B81D12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Gerstein, R Jansen (2000). "The current excitement in bioinformatics-analysis of whole-genome expression data: how does it relate to protein structure and function?" </w:t>
      </w:r>
      <w:r>
        <w:rPr>
          <w:rFonts w:eastAsia="Times New Roman"/>
          <w:i/>
          <w:iCs/>
        </w:rPr>
        <w:t>Curr Opin Struct Biol</w:t>
      </w:r>
      <w:r>
        <w:rPr>
          <w:rFonts w:eastAsia="Times New Roman"/>
        </w:rPr>
        <w:t> 10: 574-84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064023EB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R Das, M Gerstein (2000). "The stability of thermophilic proteins: a study based on comprehensive genome comparison." </w:t>
      </w:r>
      <w:r>
        <w:rPr>
          <w:rFonts w:eastAsia="Times New Roman"/>
          <w:i/>
          <w:iCs/>
        </w:rPr>
        <w:t>Funct Integr Genomics</w:t>
      </w:r>
      <w:r>
        <w:rPr>
          <w:rFonts w:eastAsia="Times New Roman"/>
        </w:rPr>
        <w:t> 1: 76-88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5AEA2D2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GJ Naylor, M Gerstein (2000). "Measuring shifts in function and evolutionary opportunity using variability profiles: a case study of the globins." </w:t>
      </w:r>
      <w:r>
        <w:rPr>
          <w:rFonts w:eastAsia="Times New Roman"/>
          <w:i/>
          <w:iCs/>
        </w:rPr>
        <w:t>J Mol Evol</w:t>
      </w:r>
      <w:r>
        <w:rPr>
          <w:rFonts w:eastAsia="Times New Roman"/>
        </w:rPr>
        <w:t> 51: 223-33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77A931D2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D Christendat, A Yee, A Dharamsi, Y Kluger, A Savchenko, JR Cort, V Booth, CD Mackereth, V Saridakis, I Ekiel, G Kozlov, KL Maxwell, N Wu, LP McIntosh, K Gehring, MA Kennedy, AR Davidson, EF Pai, M Gerstein, AM Edwards, CH Arrowsmith (2000). "Structural proteomics of an archaeon." </w:t>
      </w:r>
      <w:r>
        <w:rPr>
          <w:rFonts w:eastAsia="Times New Roman"/>
          <w:i/>
          <w:iCs/>
        </w:rPr>
        <w:t>Nat Struct Biol</w:t>
      </w:r>
      <w:r>
        <w:rPr>
          <w:rFonts w:eastAsia="Times New Roman"/>
        </w:rPr>
        <w:t> 7: 903-9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0E935D5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A Drawid, M Gerstein (2000). "A Bayesian system integrating expression data with sequence patterns for localizing proteins: comprehensive application to the yeast genome." </w:t>
      </w:r>
      <w:r>
        <w:rPr>
          <w:rFonts w:eastAsia="Times New Roman"/>
          <w:i/>
          <w:iCs/>
        </w:rPr>
        <w:t>J Mol Biol</w:t>
      </w:r>
      <w:r>
        <w:rPr>
          <w:rFonts w:eastAsia="Times New Roman"/>
        </w:rPr>
        <w:t> 301: 1059-75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7DC2FF9F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S Balasubramanian, T Schneider, M Gerstein, L Regan (2000). "Proteomics of Mycoplasma genitalium: identification and characterization of unannotated and atypical proteins in a small model genome." </w:t>
      </w:r>
      <w:r>
        <w:rPr>
          <w:rFonts w:eastAsia="Times New Roman"/>
          <w:i/>
          <w:iCs/>
        </w:rPr>
        <w:t>Nucleic Acids Res</w:t>
      </w:r>
      <w:r>
        <w:rPr>
          <w:rFonts w:eastAsia="Times New Roman"/>
        </w:rPr>
        <w:t> 28: 3075-82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CD56F66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Gerstein, J Lin, H Hegyi (2000). "Protein folds in the worm genome." </w:t>
      </w:r>
      <w:r>
        <w:rPr>
          <w:rFonts w:eastAsia="Times New Roman"/>
          <w:i/>
          <w:iCs/>
        </w:rPr>
        <w:t xml:space="preserve">Pac Symp </w:t>
      </w:r>
      <w:proofErr w:type="gramStart"/>
      <w:r>
        <w:rPr>
          <w:rFonts w:eastAsia="Times New Roman"/>
          <w:i/>
          <w:iCs/>
        </w:rPr>
        <w:t>Biocomput</w:t>
      </w:r>
      <w:r>
        <w:rPr>
          <w:rFonts w:eastAsia="Times New Roman"/>
        </w:rPr>
        <w:t> :</w:t>
      </w:r>
      <w:proofErr w:type="gramEnd"/>
      <w:r>
        <w:rPr>
          <w:rFonts w:eastAsia="Times New Roman"/>
        </w:rPr>
        <w:t xml:space="preserve"> 30-41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31F609D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Gerstein (2000). "Annotation of the human genome." </w:t>
      </w:r>
      <w:r>
        <w:rPr>
          <w:rFonts w:eastAsia="Times New Roman"/>
          <w:i/>
          <w:iCs/>
        </w:rPr>
        <w:t>Science</w:t>
      </w:r>
      <w:r>
        <w:rPr>
          <w:rFonts w:eastAsia="Times New Roman"/>
        </w:rPr>
        <w:t> 288: 1590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45CA4897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J Lin, M Gerstein (2000). "Whole-genome trees based on the occurrence of folds and orthologs: implications for comparing genomes on different levels." </w:t>
      </w:r>
      <w:r>
        <w:rPr>
          <w:rFonts w:eastAsia="Times New Roman"/>
          <w:i/>
          <w:iCs/>
        </w:rPr>
        <w:t>Genome Res</w:t>
      </w:r>
      <w:r>
        <w:rPr>
          <w:rFonts w:eastAsia="Times New Roman"/>
        </w:rPr>
        <w:t> 10: 808-18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7C4FB5B9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WG Krebs, M Gerstein (2000). "The morph server: a standardized system for analyzing and visualizing macromolecular motions in a database framework." </w:t>
      </w:r>
      <w:r>
        <w:rPr>
          <w:rFonts w:eastAsia="Times New Roman"/>
          <w:i/>
          <w:iCs/>
        </w:rPr>
        <w:t>Nucleic Acids Res</w:t>
      </w:r>
      <w:r>
        <w:rPr>
          <w:rFonts w:eastAsia="Times New Roman"/>
        </w:rPr>
        <w:t> 28: 1665-75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8FB777D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A Senes, M Gerstein, DM Engelman (2000). "Statistical analysis of amino acid patterns in transmembrane helices: </w:t>
      </w:r>
      <w:proofErr w:type="gramStart"/>
      <w:r>
        <w:rPr>
          <w:rFonts w:eastAsia="Times New Roman"/>
        </w:rPr>
        <w:t>the</w:t>
      </w:r>
      <w:proofErr w:type="gramEnd"/>
      <w:r>
        <w:rPr>
          <w:rFonts w:eastAsia="Times New Roman"/>
        </w:rPr>
        <w:t xml:space="preserve"> GxxxG motif occurs frequently and in association with beta-branched residues at neighboring positions." </w:t>
      </w:r>
      <w:r>
        <w:rPr>
          <w:rFonts w:eastAsia="Times New Roman"/>
          <w:i/>
          <w:iCs/>
        </w:rPr>
        <w:t>J Mol Biol</w:t>
      </w:r>
      <w:r>
        <w:rPr>
          <w:rFonts w:eastAsia="Times New Roman"/>
        </w:rPr>
        <w:t> 296: 921-36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0223C4DD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CA Wilson, J Kreychman, M Gerstein (2000). "Assessing annotation transfer for genomics: quantifying the relations between protein sequence, structure and function through traditional and probabilistic scores." </w:t>
      </w:r>
      <w:r>
        <w:rPr>
          <w:rFonts w:eastAsia="Times New Roman"/>
          <w:i/>
          <w:iCs/>
        </w:rPr>
        <w:t>J Mol Biol</w:t>
      </w:r>
      <w:r>
        <w:rPr>
          <w:rFonts w:eastAsia="Times New Roman"/>
        </w:rPr>
        <w:t> 297: 233-49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1440C95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R Jansen, M Gerstein (2000). "Analysis of the yeast transcriptome with structural and functional categories: characterizing highly expressed proteins." </w:t>
      </w:r>
      <w:r>
        <w:rPr>
          <w:rFonts w:eastAsia="Times New Roman"/>
          <w:i/>
          <w:iCs/>
        </w:rPr>
        <w:t>Nucleic Acids Res</w:t>
      </w:r>
      <w:r>
        <w:rPr>
          <w:rFonts w:eastAsia="Times New Roman"/>
        </w:rPr>
        <w:t> 28: 1481-8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AA36FBF" w14:textId="77777777" w:rsidR="009A4417" w:rsidRDefault="009A4417" w:rsidP="001F1315">
      <w:pPr>
        <w:pStyle w:val="Heading3"/>
        <w:tabs>
          <w:tab w:val="left" w:pos="8640"/>
        </w:tabs>
        <w:spacing w:after="120" w:afterAutospacing="0"/>
        <w:ind w:hanging="360"/>
        <w:jc w:val="center"/>
        <w:divId w:val="298074061"/>
        <w:rPr>
          <w:rFonts w:eastAsia="Times New Roman"/>
        </w:rPr>
      </w:pPr>
      <w:r>
        <w:rPr>
          <w:rFonts w:ascii="Arial" w:eastAsia="Times New Roman" w:hAnsi="Arial" w:cs="Arial"/>
          <w:sz w:val="24"/>
          <w:szCs w:val="24"/>
        </w:rPr>
        <w:t>-- 1999 --</w:t>
      </w:r>
    </w:p>
    <w:p w14:paraId="0B02C509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P Ross-Macdonald, PS Coelho, T Roemer, S Agarwal, A Kumar, R Jansen, KH Cheung, A Sheehan, D Symoniatis, L Umansky, M Heidtman, FK Nelson, H Iwasaki, K Hager, M Gerstein, P Miller, GS Roeder, M Snyder (1999). "Large-scale analysis of the yeast genome by transposon tagging and gene disruption." </w:t>
      </w:r>
      <w:r>
        <w:rPr>
          <w:rFonts w:eastAsia="Times New Roman"/>
          <w:i/>
          <w:iCs/>
        </w:rPr>
        <w:t>Nature</w:t>
      </w:r>
      <w:r>
        <w:rPr>
          <w:rFonts w:eastAsia="Times New Roman"/>
        </w:rPr>
        <w:t> 402: 413-8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044DAB29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Gerstein, C Chothia (1999). "Perspectives: signal transduction. Proteins in motion." </w:t>
      </w:r>
      <w:r>
        <w:rPr>
          <w:rFonts w:eastAsia="Times New Roman"/>
          <w:i/>
          <w:iCs/>
        </w:rPr>
        <w:t>Science</w:t>
      </w:r>
      <w:r>
        <w:rPr>
          <w:rFonts w:eastAsia="Times New Roman"/>
        </w:rPr>
        <w:t> 285: 1682-3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2AC02E9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lastRenderedPageBreak/>
        <w:t xml:space="preserve">M Gerstein, R Jansen, T Johnson, J Tsai, W Krebs (1999). " Motions in a Database Framework: from Structure to Sequence" </w:t>
      </w:r>
      <w:r>
        <w:rPr>
          <w:rFonts w:eastAsia="Times New Roman"/>
          <w:i/>
          <w:iCs/>
        </w:rPr>
        <w:t xml:space="preserve">Rigidity Theory and </w:t>
      </w:r>
      <w:proofErr w:type="gramStart"/>
      <w:r>
        <w:rPr>
          <w:rFonts w:eastAsia="Times New Roman"/>
          <w:i/>
          <w:iCs/>
        </w:rPr>
        <w:t>Applications</w:t>
      </w:r>
      <w:r>
        <w:rPr>
          <w:rFonts w:eastAsia="Times New Roman"/>
        </w:rPr>
        <w:t> :</w:t>
      </w:r>
      <w:proofErr w:type="gramEnd"/>
      <w:r>
        <w:rPr>
          <w:rFonts w:eastAsia="Times New Roman"/>
        </w:rPr>
        <w:t xml:space="preserve"> 401-442 (ed. M F Thorpe and P M Duxbury, Kluwer Academic/Plenum Publishers)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0BF87545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Gerstein (1999). "E-publishing on the Web: promises, pitfalls, and payoffs for bioinformatics." </w:t>
      </w:r>
      <w:r>
        <w:rPr>
          <w:rFonts w:eastAsia="Times New Roman"/>
          <w:i/>
          <w:iCs/>
        </w:rPr>
        <w:t>Bioinformatics</w:t>
      </w:r>
      <w:r>
        <w:rPr>
          <w:rFonts w:eastAsia="Times New Roman"/>
        </w:rPr>
        <w:t> 15: 429-31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5B79CA0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ES Brodkin, M Gerstein (1999). ""E-biomed" and clinical research." </w:t>
      </w:r>
      <w:r>
        <w:rPr>
          <w:rFonts w:eastAsia="Times New Roman"/>
          <w:i/>
          <w:iCs/>
        </w:rPr>
        <w:t>N Engl J Med</w:t>
      </w:r>
      <w:r>
        <w:rPr>
          <w:rFonts w:eastAsia="Times New Roman"/>
        </w:rPr>
        <w:t> 341: 1080; author reply 1081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000087B0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J Tsai, R Taylor, C Chothia, M Gerstein (1999). "The packing density in proteins: standard radii and volumes." </w:t>
      </w:r>
      <w:r>
        <w:rPr>
          <w:rFonts w:eastAsia="Times New Roman"/>
          <w:i/>
          <w:iCs/>
        </w:rPr>
        <w:t>J Mol Biol</w:t>
      </w:r>
      <w:r>
        <w:rPr>
          <w:rFonts w:eastAsia="Times New Roman"/>
        </w:rPr>
        <w:t> 290: 253-66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2F620B15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SA Teichmann, C Chothia, M Gerstein (1999). "Advances in structural genomics." </w:t>
      </w:r>
      <w:r>
        <w:rPr>
          <w:rFonts w:eastAsia="Times New Roman"/>
          <w:i/>
          <w:iCs/>
        </w:rPr>
        <w:t>Curr Opin Struct Biol</w:t>
      </w:r>
      <w:r>
        <w:rPr>
          <w:rFonts w:eastAsia="Times New Roman"/>
        </w:rPr>
        <w:t> 9: 390-9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F4FFB8C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Gerstein (1999). "Building the future of biocomputing." </w:t>
      </w:r>
      <w:r>
        <w:rPr>
          <w:rFonts w:eastAsia="Times New Roman"/>
          <w:i/>
          <w:iCs/>
        </w:rPr>
        <w:t>Nature</w:t>
      </w:r>
      <w:r>
        <w:rPr>
          <w:rFonts w:eastAsia="Times New Roman"/>
        </w:rPr>
        <w:t> 399: 101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A720619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H Hegyi, M Gerstein (1999). "The relationship between protein structure and function: a comprehensive survey with application to the yeast genome." </w:t>
      </w:r>
      <w:r>
        <w:rPr>
          <w:rFonts w:eastAsia="Times New Roman"/>
          <w:i/>
          <w:iCs/>
        </w:rPr>
        <w:t>J Mol Biol</w:t>
      </w:r>
      <w:r>
        <w:rPr>
          <w:rFonts w:eastAsia="Times New Roman"/>
        </w:rPr>
        <w:t> 288: 147-64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2360B790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Gerstein (1999). "Forging links in an electronic paper chain." </w:t>
      </w:r>
      <w:r>
        <w:rPr>
          <w:rFonts w:eastAsia="Times New Roman"/>
          <w:i/>
          <w:iCs/>
        </w:rPr>
        <w:t>Nature</w:t>
      </w:r>
      <w:r>
        <w:rPr>
          <w:rFonts w:eastAsia="Times New Roman"/>
        </w:rPr>
        <w:t> 398: 20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06ED7EB" w14:textId="77777777" w:rsidR="009A4417" w:rsidRDefault="009A4417" w:rsidP="001F1315">
      <w:pPr>
        <w:pStyle w:val="Heading3"/>
        <w:tabs>
          <w:tab w:val="left" w:pos="8640"/>
        </w:tabs>
        <w:spacing w:after="120" w:afterAutospacing="0"/>
        <w:ind w:hanging="360"/>
        <w:jc w:val="center"/>
        <w:divId w:val="298074061"/>
        <w:rPr>
          <w:rFonts w:eastAsia="Times New Roman"/>
        </w:rPr>
      </w:pPr>
      <w:r>
        <w:rPr>
          <w:rFonts w:ascii="Arial" w:eastAsia="Times New Roman" w:hAnsi="Arial" w:cs="Arial"/>
          <w:sz w:val="24"/>
          <w:szCs w:val="24"/>
        </w:rPr>
        <w:t>-- 1998 --</w:t>
      </w:r>
    </w:p>
    <w:p w14:paraId="475E2C96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Gerstein, H Hegyi (1998). "Comparing genomes in terms of protein structure: surveys of a finite parts list." </w:t>
      </w:r>
      <w:r>
        <w:rPr>
          <w:rFonts w:eastAsia="Times New Roman"/>
          <w:i/>
          <w:iCs/>
        </w:rPr>
        <w:t>FEMS Microbiol Rev</w:t>
      </w:r>
      <w:r>
        <w:rPr>
          <w:rFonts w:eastAsia="Times New Roman"/>
        </w:rPr>
        <w:t> 22: 277-304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02E144A5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Gerstein (1998). "How representative are the known structures of the proteins in a complete genome? A comprehensive structural census." </w:t>
      </w:r>
      <w:r>
        <w:rPr>
          <w:rFonts w:eastAsia="Times New Roman"/>
          <w:i/>
          <w:iCs/>
        </w:rPr>
        <w:t>Fold Des</w:t>
      </w:r>
      <w:r>
        <w:rPr>
          <w:rFonts w:eastAsia="Times New Roman"/>
        </w:rPr>
        <w:t> 3: 497-512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71332BA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Gerstein (1998). "Patterns of protein-fold usage in eight microbial genomes: a comprehensive structural census." </w:t>
      </w:r>
      <w:r>
        <w:rPr>
          <w:rFonts w:eastAsia="Times New Roman"/>
          <w:i/>
          <w:iCs/>
        </w:rPr>
        <w:t>Proteins</w:t>
      </w:r>
      <w:r>
        <w:rPr>
          <w:rFonts w:eastAsia="Times New Roman"/>
        </w:rPr>
        <w:t> 33: 518-34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68DD9AC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Gerstein, M Levitt (1998). "Simulating water and the molecules of life." </w:t>
      </w:r>
      <w:r>
        <w:rPr>
          <w:rFonts w:eastAsia="Times New Roman"/>
          <w:i/>
          <w:iCs/>
        </w:rPr>
        <w:t>Sci Am</w:t>
      </w:r>
      <w:r>
        <w:rPr>
          <w:rFonts w:eastAsia="Times New Roman"/>
        </w:rPr>
        <w:t> 279: 100-5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AE46CA2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Gerstein (1998). "Measurement of the effectiveness of transitive sequence comparison, through a third 'intermediate' sequence." </w:t>
      </w:r>
      <w:r>
        <w:rPr>
          <w:rFonts w:eastAsia="Times New Roman"/>
          <w:i/>
          <w:iCs/>
        </w:rPr>
        <w:t>Bioinformatics</w:t>
      </w:r>
      <w:r>
        <w:rPr>
          <w:rFonts w:eastAsia="Times New Roman"/>
        </w:rPr>
        <w:t> 14: 707-14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482851D3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Gerstein, W Krebs (1998). "A database of macromolecular motions." </w:t>
      </w:r>
      <w:r>
        <w:rPr>
          <w:rFonts w:eastAsia="Times New Roman"/>
          <w:i/>
          <w:iCs/>
        </w:rPr>
        <w:t>Nucleic Acids Res</w:t>
      </w:r>
      <w:r>
        <w:rPr>
          <w:rFonts w:eastAsia="Times New Roman"/>
        </w:rPr>
        <w:t> 26: 4280-90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4DD7F6B9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J Fu, M Gerstein, PR David, AL Gnatt, DA Bushnell, AM Edwards, RD Kornberg (1998). "Repeated tertiary fold of RNA polymerase II and implications for DNA binding." </w:t>
      </w:r>
      <w:r>
        <w:rPr>
          <w:rFonts w:eastAsia="Times New Roman"/>
          <w:i/>
          <w:iCs/>
        </w:rPr>
        <w:t>J Mol Biol</w:t>
      </w:r>
      <w:r>
        <w:rPr>
          <w:rFonts w:eastAsia="Times New Roman"/>
        </w:rPr>
        <w:t> 280: 317-22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712106B3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Levitt, M Gerstein (1998). "A unified statistical framework for sequence comparison and structure comparison." </w:t>
      </w:r>
      <w:r>
        <w:rPr>
          <w:rFonts w:eastAsia="Times New Roman"/>
          <w:i/>
          <w:iCs/>
        </w:rPr>
        <w:t>Proc Natl Acad Sci U S A</w:t>
      </w:r>
      <w:r>
        <w:rPr>
          <w:rFonts w:eastAsia="Times New Roman"/>
        </w:rPr>
        <w:t> 95: 5913-20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B0AE5A9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Gerstein, M Levitt (1998). "Comprehensive assessment of automatic structural alignment against a manual standard, the scop classification of proteins." </w:t>
      </w:r>
      <w:r>
        <w:rPr>
          <w:rFonts w:eastAsia="Times New Roman"/>
          <w:i/>
          <w:iCs/>
        </w:rPr>
        <w:t>Protein Sci</w:t>
      </w:r>
      <w:r>
        <w:rPr>
          <w:rFonts w:eastAsia="Times New Roman"/>
        </w:rPr>
        <w:t> 7: 445-56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0C1935C7" w14:textId="77777777" w:rsidR="009A4417" w:rsidRDefault="009A4417" w:rsidP="001F1315">
      <w:pPr>
        <w:pStyle w:val="Heading3"/>
        <w:tabs>
          <w:tab w:val="left" w:pos="8640"/>
        </w:tabs>
        <w:spacing w:after="120" w:afterAutospacing="0"/>
        <w:ind w:hanging="360"/>
        <w:jc w:val="center"/>
        <w:divId w:val="298074061"/>
        <w:rPr>
          <w:rFonts w:eastAsia="Times New Roman"/>
        </w:rPr>
      </w:pPr>
      <w:r>
        <w:rPr>
          <w:rFonts w:ascii="Arial" w:eastAsia="Times New Roman" w:hAnsi="Arial" w:cs="Arial"/>
          <w:sz w:val="24"/>
          <w:szCs w:val="24"/>
        </w:rPr>
        <w:t>-- 1997 --</w:t>
      </w:r>
    </w:p>
    <w:p w14:paraId="3E30BB4E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Gerstein (1997). "A structural census of genomes: comparing bacterial, eukaryotic, and archaeal genomes in terms of protein structure." </w:t>
      </w:r>
      <w:r>
        <w:rPr>
          <w:rFonts w:eastAsia="Times New Roman"/>
          <w:i/>
          <w:iCs/>
        </w:rPr>
        <w:t>J Mol Biol</w:t>
      </w:r>
      <w:r>
        <w:rPr>
          <w:rFonts w:eastAsia="Times New Roman"/>
        </w:rPr>
        <w:t> 274: 562-76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E8E7906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Gerstein, M Levitt (1997). "A structural census of the current population of protein sequences." </w:t>
      </w:r>
      <w:r>
        <w:rPr>
          <w:rFonts w:eastAsia="Times New Roman"/>
          <w:i/>
          <w:iCs/>
        </w:rPr>
        <w:t>Proc Natl Acad Sci U S A</w:t>
      </w:r>
      <w:r>
        <w:rPr>
          <w:rFonts w:eastAsia="Times New Roman"/>
        </w:rPr>
        <w:t> 94: 11911-6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AC5C547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C Chothia, M Gerstein (1997). "Protein evolution. How far can sequences diverge?" </w:t>
      </w:r>
      <w:r>
        <w:rPr>
          <w:rFonts w:eastAsia="Times New Roman"/>
          <w:i/>
          <w:iCs/>
        </w:rPr>
        <w:t>Nature</w:t>
      </w:r>
      <w:r>
        <w:rPr>
          <w:rFonts w:eastAsia="Times New Roman"/>
        </w:rPr>
        <w:t> 385: 579, 581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402E166D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Levitt, M Gerstein, E Huang, S Subbiah, J Tsai (1997). "Protein folding: the endgame." </w:t>
      </w:r>
      <w:r>
        <w:rPr>
          <w:rFonts w:eastAsia="Times New Roman"/>
          <w:i/>
          <w:iCs/>
        </w:rPr>
        <w:t>Annu Rev Biochem</w:t>
      </w:r>
      <w:r>
        <w:rPr>
          <w:rFonts w:eastAsia="Times New Roman"/>
        </w:rPr>
        <w:t> 66: 549-79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431F2126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R Schmidt, M Gerstein, RB Altman (1997). "LPFC: </w:t>
      </w:r>
      <w:proofErr w:type="gramStart"/>
      <w:r>
        <w:rPr>
          <w:rFonts w:eastAsia="Times New Roman"/>
        </w:rPr>
        <w:t>an</w:t>
      </w:r>
      <w:proofErr w:type="gramEnd"/>
      <w:r>
        <w:rPr>
          <w:rFonts w:eastAsia="Times New Roman"/>
        </w:rPr>
        <w:t xml:space="preserve"> Internet library of protein family core structures." </w:t>
      </w:r>
      <w:r>
        <w:rPr>
          <w:rFonts w:eastAsia="Times New Roman"/>
          <w:i/>
          <w:iCs/>
        </w:rPr>
        <w:t>Protein Sci</w:t>
      </w:r>
      <w:r>
        <w:rPr>
          <w:rFonts w:eastAsia="Times New Roman"/>
        </w:rPr>
        <w:t> 6: 246-8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C478892" w14:textId="77777777" w:rsidR="009A4417" w:rsidRDefault="009A4417" w:rsidP="001F1315">
      <w:pPr>
        <w:pStyle w:val="Heading3"/>
        <w:tabs>
          <w:tab w:val="left" w:pos="8640"/>
        </w:tabs>
        <w:spacing w:after="120" w:afterAutospacing="0"/>
        <w:ind w:hanging="360"/>
        <w:jc w:val="center"/>
        <w:divId w:val="298074061"/>
        <w:rPr>
          <w:rFonts w:eastAsia="Times New Roman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-- 1996 --</w:t>
      </w:r>
    </w:p>
    <w:p w14:paraId="7D285DC2" w14:textId="278EA887" w:rsidR="00972642" w:rsidRDefault="00972642" w:rsidP="00972642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R Becker, M Gerstein (1996). </w:t>
      </w:r>
      <w:r w:rsidR="009A4417">
        <w:rPr>
          <w:rFonts w:eastAsia="Times New Roman"/>
        </w:rPr>
        <w:t xml:space="preserve">Practicing Cyberlaw in the Year 2000. </w:t>
      </w:r>
      <w:r w:rsidR="009A4417" w:rsidRPr="00972642">
        <w:rPr>
          <w:rFonts w:eastAsia="Times New Roman"/>
          <w:i/>
        </w:rPr>
        <w:t>New Jersey Lawyer Magazine</w:t>
      </w:r>
      <w:r w:rsidR="009A4417">
        <w:rPr>
          <w:rFonts w:eastAsia="Times New Roman"/>
        </w:rPr>
        <w:t xml:space="preserve"> 179: 12-27 (September).</w:t>
      </w:r>
    </w:p>
    <w:p w14:paraId="7F4F13BD" w14:textId="49E5E7FB" w:rsidR="009A4417" w:rsidRDefault="00972642" w:rsidP="00972642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J Tsai, M Gerstein, M Levitt (1996). </w:t>
      </w:r>
      <w:r w:rsidR="009A4417">
        <w:rPr>
          <w:rFonts w:eastAsia="Times New Roman"/>
        </w:rPr>
        <w:t xml:space="preserve">Keeping the Shape but Changing the Charges: A Simulation Study of Urea and its Isosteric Analogues. </w:t>
      </w:r>
      <w:r w:rsidR="009A4417" w:rsidRPr="00972642">
        <w:rPr>
          <w:rFonts w:eastAsia="Times New Roman"/>
          <w:i/>
        </w:rPr>
        <w:t>Journal of Chemical Physics</w:t>
      </w:r>
      <w:r w:rsidR="009A4417">
        <w:rPr>
          <w:rFonts w:eastAsia="Times New Roman"/>
        </w:rPr>
        <w:t xml:space="preserve"> 104: 9417-9430. </w:t>
      </w:r>
    </w:p>
    <w:p w14:paraId="17B53D89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Gerstein, C Chothia (1996). "Packing at the protein-water interface." </w:t>
      </w:r>
      <w:r>
        <w:rPr>
          <w:rFonts w:eastAsia="Times New Roman"/>
          <w:i/>
          <w:iCs/>
        </w:rPr>
        <w:t>Proc Natl Acad Sci U S A</w:t>
      </w:r>
      <w:r>
        <w:rPr>
          <w:rFonts w:eastAsia="Times New Roman"/>
        </w:rPr>
        <w:t> 93: 10167-72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F067E9F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Gerstein, M Levitt (1996). "Using iterative dynamic programming to obtain accurate pairwise and multiple alignments of protein structures." </w:t>
      </w:r>
      <w:r>
        <w:rPr>
          <w:rFonts w:eastAsia="Times New Roman"/>
          <w:i/>
          <w:iCs/>
        </w:rPr>
        <w:t>Proc Int Conf Intell Syst Mol Biol</w:t>
      </w:r>
      <w:r>
        <w:rPr>
          <w:rFonts w:eastAsia="Times New Roman"/>
        </w:rPr>
        <w:t> 4: 59-67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7346909" w14:textId="77777777" w:rsidR="009A4417" w:rsidRDefault="009A4417" w:rsidP="001F1315">
      <w:pPr>
        <w:pStyle w:val="Heading3"/>
        <w:tabs>
          <w:tab w:val="left" w:pos="8640"/>
        </w:tabs>
        <w:spacing w:after="120" w:afterAutospacing="0"/>
        <w:ind w:hanging="360"/>
        <w:jc w:val="center"/>
        <w:divId w:val="298074061"/>
        <w:rPr>
          <w:rFonts w:eastAsia="Times New Roman"/>
        </w:rPr>
      </w:pPr>
      <w:r>
        <w:rPr>
          <w:rFonts w:ascii="Arial" w:eastAsia="Times New Roman" w:hAnsi="Arial" w:cs="Arial"/>
          <w:sz w:val="24"/>
          <w:szCs w:val="24"/>
        </w:rPr>
        <w:t>-- 1995 --</w:t>
      </w:r>
    </w:p>
    <w:p w14:paraId="10AE5EDB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Gerstein, RB Altman (1995). "Using a measure of structural variation to define a core for the globins." </w:t>
      </w:r>
      <w:r>
        <w:rPr>
          <w:rFonts w:eastAsia="Times New Roman"/>
          <w:i/>
          <w:iCs/>
        </w:rPr>
        <w:t>Comput Appl Biosci</w:t>
      </w:r>
      <w:r>
        <w:rPr>
          <w:rFonts w:eastAsia="Times New Roman"/>
        </w:rPr>
        <w:t> 11: 633-44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0C79B035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Suzuki, M Gerstein (1995). "Binding geometry of alpha-helices that recognize DNA." </w:t>
      </w:r>
      <w:r>
        <w:rPr>
          <w:rFonts w:eastAsia="Times New Roman"/>
          <w:i/>
          <w:iCs/>
        </w:rPr>
        <w:t>Proteins</w:t>
      </w:r>
      <w:r>
        <w:rPr>
          <w:rFonts w:eastAsia="Times New Roman"/>
        </w:rPr>
        <w:t> 23: 525-35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369A105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Gerstein, RB Altman (1995). "Average core structures and variability measures for protein families: application to the immunoglobulins." </w:t>
      </w:r>
      <w:r>
        <w:rPr>
          <w:rFonts w:eastAsia="Times New Roman"/>
          <w:i/>
          <w:iCs/>
        </w:rPr>
        <w:t>J Mol Biol</w:t>
      </w:r>
      <w:r>
        <w:rPr>
          <w:rFonts w:eastAsia="Times New Roman"/>
        </w:rPr>
        <w:t> 251: 161-75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76530665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Gerstein, J Tsai, M Levitt (1995). "The volume of atoms on the protein surface: calculated from simulation, using Voronoi polyhedra." </w:t>
      </w:r>
      <w:r>
        <w:rPr>
          <w:rFonts w:eastAsia="Times New Roman"/>
          <w:i/>
          <w:iCs/>
        </w:rPr>
        <w:t>J Mol Biol</w:t>
      </w:r>
      <w:r>
        <w:rPr>
          <w:rFonts w:eastAsia="Times New Roman"/>
        </w:rPr>
        <w:t> 249: 955-66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A2938C4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RB Altman, C Hughes, MB Gerstein (1995). "Methods for displaying macromolecular structural uncertainty: application to the globins." </w:t>
      </w:r>
      <w:r>
        <w:rPr>
          <w:rFonts w:eastAsia="Times New Roman"/>
          <w:i/>
          <w:iCs/>
        </w:rPr>
        <w:t>J Mol Graph</w:t>
      </w:r>
      <w:r>
        <w:rPr>
          <w:rFonts w:eastAsia="Times New Roman"/>
        </w:rPr>
        <w:t> 13: 142-52, 109-2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4A739C95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Suzuki, N Yagi, M Gerstein (1995). "DNA recognition and superstructure formation by helix-turn-helix proteins." </w:t>
      </w:r>
      <w:r>
        <w:rPr>
          <w:rFonts w:eastAsia="Times New Roman"/>
          <w:i/>
          <w:iCs/>
        </w:rPr>
        <w:t>Protein Eng</w:t>
      </w:r>
      <w:r>
        <w:rPr>
          <w:rFonts w:eastAsia="Times New Roman"/>
        </w:rPr>
        <w:t> 8: 329-38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04AD0C0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Suzuki, SE Brenner, M Gerstein, N Yagi (1995). "DNA recognition code of transcription factors." </w:t>
      </w:r>
      <w:r>
        <w:rPr>
          <w:rFonts w:eastAsia="Times New Roman"/>
          <w:i/>
          <w:iCs/>
        </w:rPr>
        <w:t>Protein Eng</w:t>
      </w:r>
      <w:r>
        <w:rPr>
          <w:rFonts w:eastAsia="Times New Roman"/>
        </w:rPr>
        <w:t> 8: 319-28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13740AC" w14:textId="77777777" w:rsidR="009A4417" w:rsidRDefault="009A4417" w:rsidP="001F1315">
      <w:pPr>
        <w:pStyle w:val="Heading3"/>
        <w:tabs>
          <w:tab w:val="left" w:pos="8640"/>
        </w:tabs>
        <w:spacing w:after="120" w:afterAutospacing="0"/>
        <w:ind w:hanging="360"/>
        <w:jc w:val="center"/>
        <w:divId w:val="298074061"/>
        <w:rPr>
          <w:rFonts w:eastAsia="Times New Roman"/>
        </w:rPr>
      </w:pPr>
      <w:r>
        <w:rPr>
          <w:rFonts w:ascii="Arial" w:eastAsia="Times New Roman" w:hAnsi="Arial" w:cs="Arial"/>
          <w:sz w:val="24"/>
          <w:szCs w:val="24"/>
        </w:rPr>
        <w:t>-- 1994 --</w:t>
      </w:r>
    </w:p>
    <w:p w14:paraId="1FB8E80B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Purcell's early work on NMR: Contingency versus </w:t>
      </w:r>
      <w:proofErr w:type="gramStart"/>
      <w:r>
        <w:rPr>
          <w:rFonts w:eastAsia="Times New Roman"/>
        </w:rPr>
        <w:t>Inevitability .</w:t>
      </w:r>
      <w:proofErr w:type="gramEnd"/>
      <w:r>
        <w:rPr>
          <w:rFonts w:eastAsia="Times New Roman"/>
        </w:rPr>
        <w:t xml:space="preserve"> M Gerstein (1994) American Journal of Physics 62: 596-601. </w:t>
      </w:r>
    </w:p>
    <w:p w14:paraId="13AAB482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Suzuki, M Gerstein, N Yagi (1994). "Stereochemical basis of DNA recognition by Zn fingers." </w:t>
      </w:r>
      <w:r>
        <w:rPr>
          <w:rFonts w:eastAsia="Times New Roman"/>
          <w:i/>
          <w:iCs/>
        </w:rPr>
        <w:t>Nucleic Acids Res</w:t>
      </w:r>
      <w:r>
        <w:rPr>
          <w:rFonts w:eastAsia="Times New Roman"/>
        </w:rPr>
        <w:t> 22: 3397-405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6DB8FC8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Y Harpaz, M Gerstein, C Chothia (1994). "Volume changes on protein folding." </w:t>
      </w:r>
      <w:r>
        <w:rPr>
          <w:rFonts w:eastAsia="Times New Roman"/>
          <w:i/>
          <w:iCs/>
        </w:rPr>
        <w:t>Structure</w:t>
      </w:r>
      <w:r>
        <w:rPr>
          <w:rFonts w:eastAsia="Times New Roman"/>
        </w:rPr>
        <w:t> 2: 641-9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0027BA1C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Gerstein, AM Lesk, C Chothia (1994). "Structural mechanisms for domain movements in proteins." </w:t>
      </w:r>
      <w:r>
        <w:rPr>
          <w:rFonts w:eastAsia="Times New Roman"/>
          <w:i/>
          <w:iCs/>
        </w:rPr>
        <w:t>Biochemistry</w:t>
      </w:r>
      <w:r>
        <w:rPr>
          <w:rFonts w:eastAsia="Times New Roman"/>
        </w:rPr>
        <w:t> 33: 6739-49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0F1B7E78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Suzuki, D Neuhaus, M Gerstein, S Aimoto (1994). "Solution structure of the DNA binding octapeptide repeat of the K10 gene product." </w:t>
      </w:r>
      <w:r>
        <w:rPr>
          <w:rFonts w:eastAsia="Times New Roman"/>
          <w:i/>
          <w:iCs/>
        </w:rPr>
        <w:t>Protein Eng</w:t>
      </w:r>
      <w:r>
        <w:rPr>
          <w:rFonts w:eastAsia="Times New Roman"/>
        </w:rPr>
        <w:t> 7: 461-70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2CCF8136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Gerstein, EL Sonnhammer, C Chothia (1994). "Volume changes in protein evolution." </w:t>
      </w:r>
      <w:r>
        <w:rPr>
          <w:rFonts w:eastAsia="Times New Roman"/>
          <w:i/>
          <w:iCs/>
        </w:rPr>
        <w:t>J Mol Biol</w:t>
      </w:r>
      <w:r>
        <w:rPr>
          <w:rFonts w:eastAsia="Times New Roman"/>
        </w:rPr>
        <w:t> 236: 1067-78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2F9CBEA1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RB Altman, M Gerstein (1994). "Finding an average core structure: application to the globins." </w:t>
      </w:r>
      <w:r>
        <w:rPr>
          <w:rFonts w:eastAsia="Times New Roman"/>
          <w:i/>
          <w:iCs/>
        </w:rPr>
        <w:t>Proc Int Conf Intell Syst Mol Biol</w:t>
      </w:r>
      <w:r>
        <w:rPr>
          <w:rFonts w:eastAsia="Times New Roman"/>
        </w:rPr>
        <w:t> 2: 19-27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2B49F384" w14:textId="77777777" w:rsidR="009A4417" w:rsidRDefault="009A4417" w:rsidP="001F1315">
      <w:pPr>
        <w:pStyle w:val="Heading3"/>
        <w:tabs>
          <w:tab w:val="left" w:pos="8640"/>
        </w:tabs>
        <w:spacing w:after="120" w:afterAutospacing="0"/>
        <w:ind w:hanging="360"/>
        <w:jc w:val="center"/>
        <w:divId w:val="298074061"/>
        <w:rPr>
          <w:rFonts w:eastAsia="Times New Roman"/>
        </w:rPr>
      </w:pPr>
      <w:r>
        <w:rPr>
          <w:rFonts w:ascii="Arial" w:eastAsia="Times New Roman" w:hAnsi="Arial" w:cs="Arial"/>
          <w:sz w:val="24"/>
          <w:szCs w:val="24"/>
        </w:rPr>
        <w:t>-- 1993 --</w:t>
      </w:r>
    </w:p>
    <w:p w14:paraId="4F0FDE4D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>Simulation of Water around a Model Protein Helix. 1. Two-dimensional Projections of Solvent Structure. M Gerstein, R Lynden-Bell (1993) Journal of Physical Chemistry 97: 2982-2991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Simulation of Water </w:t>
      </w:r>
      <w:r>
        <w:rPr>
          <w:rFonts w:eastAsia="Times New Roman"/>
        </w:rPr>
        <w:lastRenderedPageBreak/>
        <w:t>around a Model Protein Helix. 2. The Relative Contributions of Packing, Hydrophobicity, and Hydrogen Bonding. M Gerstein, R Lynden-Bell (1993) Journal of Physical Chemistry 97: 2991-</w:t>
      </w:r>
      <w:proofErr w:type="gramStart"/>
      <w:r>
        <w:rPr>
          <w:rFonts w:eastAsia="Times New Roman"/>
        </w:rPr>
        <w:t>2999..</w:t>
      </w:r>
      <w:proofErr w:type="gramEnd"/>
      <w:r>
        <w:rPr>
          <w:rFonts w:eastAsia="Times New Roman"/>
        </w:rPr>
        <w:t xml:space="preserve"> </w:t>
      </w:r>
    </w:p>
    <w:p w14:paraId="2ED01786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Gerstein, BF Anderson, GE Norris, EN Baker, AM Lesk, C Chothia (1993). "Domain closure in lactoferrin. Two hinges produce a see-saw motion between alternative close-packed interfaces." </w:t>
      </w:r>
      <w:r>
        <w:rPr>
          <w:rFonts w:eastAsia="Times New Roman"/>
          <w:i/>
          <w:iCs/>
        </w:rPr>
        <w:t>J Mol Biol</w:t>
      </w:r>
      <w:r>
        <w:rPr>
          <w:rFonts w:eastAsia="Times New Roman"/>
        </w:rPr>
        <w:t> 234: 357-72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00234A92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Suzuki, M Gerstein, T Johnson (1993). "An NMR study on the DNA-binding SPKK motif and a model for its interaction with DNA." </w:t>
      </w:r>
      <w:r>
        <w:rPr>
          <w:rFonts w:eastAsia="Times New Roman"/>
          <w:i/>
          <w:iCs/>
        </w:rPr>
        <w:t>Protein Eng</w:t>
      </w:r>
      <w:r>
        <w:rPr>
          <w:rFonts w:eastAsia="Times New Roman"/>
        </w:rPr>
        <w:t> 6: 565-74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4F0832D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Gerstein, RM Lynden-Bell (1993). "What is the natural boundary of a protein in solution?" </w:t>
      </w:r>
      <w:r>
        <w:rPr>
          <w:rFonts w:eastAsia="Times New Roman"/>
          <w:i/>
          <w:iCs/>
        </w:rPr>
        <w:t>J Mol Biol</w:t>
      </w:r>
      <w:r>
        <w:rPr>
          <w:rFonts w:eastAsia="Times New Roman"/>
        </w:rPr>
        <w:t> 230: 641-50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79E541C4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Gerstein, G Schulz, C Chothia (1993). "Domain closure in adenylate kinase. Joints on either side of two helices close like neighboring fingers." </w:t>
      </w:r>
      <w:r>
        <w:rPr>
          <w:rFonts w:eastAsia="Times New Roman"/>
          <w:i/>
          <w:iCs/>
        </w:rPr>
        <w:t>J Mol Biol</w:t>
      </w:r>
      <w:r>
        <w:rPr>
          <w:rFonts w:eastAsia="Times New Roman"/>
        </w:rPr>
        <w:t> 229: 494-501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B19046C" w14:textId="77777777" w:rsidR="00474F13" w:rsidRPr="00474F13" w:rsidRDefault="009A4417" w:rsidP="00474F13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S Subramaniam, M Gerstein, D Oesterhelt, R Henderson (1993). "Electron diffraction analysis of structural changes in the photocycle of bacteriorhodopsin." </w:t>
      </w:r>
      <w:r>
        <w:rPr>
          <w:rFonts w:eastAsia="Times New Roman"/>
          <w:i/>
          <w:iCs/>
        </w:rPr>
        <w:t>EMBO J</w:t>
      </w:r>
      <w:r>
        <w:rPr>
          <w:rFonts w:eastAsia="Times New Roman"/>
        </w:rPr>
        <w:t> 12: 1-8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9CB85C4" w14:textId="77777777" w:rsidR="009A4417" w:rsidRDefault="009A4417" w:rsidP="001F1315">
      <w:pPr>
        <w:pStyle w:val="Heading3"/>
        <w:tabs>
          <w:tab w:val="left" w:pos="8640"/>
        </w:tabs>
        <w:spacing w:after="120" w:afterAutospacing="0"/>
        <w:ind w:hanging="360"/>
        <w:jc w:val="center"/>
        <w:divId w:val="298074061"/>
        <w:rPr>
          <w:rFonts w:eastAsia="Times New Roman"/>
        </w:rPr>
      </w:pPr>
      <w:r>
        <w:rPr>
          <w:rFonts w:ascii="Arial" w:eastAsia="Times New Roman" w:hAnsi="Arial" w:cs="Arial"/>
          <w:sz w:val="24"/>
          <w:szCs w:val="24"/>
        </w:rPr>
        <w:t>-- 1992 --</w:t>
      </w:r>
    </w:p>
    <w:p w14:paraId="4FD784A6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>A Resolution-Sensitive Procedure for Comparing Protein Surfaces and its Application to the Comparison of Antigen-Combining Sites. M Gerstein (1992) Acta Crystallographica A48: 271-276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A08A2FB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I De Baere, L Liu, L Moens, J Van Beeumen, C Gielens, J Richelle, C Trotman, J Finch, M Gerstein, M Perutz (1992). "Polar zipper sequence in the high-affinity hemoglobin of Ascaris suum: amino acid sequence and structural interpretation." </w:t>
      </w:r>
      <w:r>
        <w:rPr>
          <w:rFonts w:eastAsia="Times New Roman"/>
          <w:i/>
          <w:iCs/>
        </w:rPr>
        <w:t>Proc Natl Acad Sci U S A</w:t>
      </w:r>
      <w:r>
        <w:rPr>
          <w:rFonts w:eastAsia="Times New Roman"/>
        </w:rPr>
        <w:t> 89: 4638-42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8614662" w14:textId="77777777" w:rsidR="009A4417" w:rsidRDefault="009A4417" w:rsidP="001F1315">
      <w:pPr>
        <w:pStyle w:val="Heading3"/>
        <w:tabs>
          <w:tab w:val="left" w:pos="8640"/>
        </w:tabs>
        <w:spacing w:after="120" w:afterAutospacing="0"/>
        <w:ind w:hanging="360"/>
        <w:jc w:val="center"/>
        <w:divId w:val="298074061"/>
        <w:rPr>
          <w:rFonts w:eastAsia="Times New Roman"/>
        </w:rPr>
      </w:pPr>
      <w:r>
        <w:rPr>
          <w:rFonts w:ascii="Arial" w:eastAsia="Times New Roman" w:hAnsi="Arial" w:cs="Arial"/>
          <w:sz w:val="24"/>
          <w:szCs w:val="24"/>
        </w:rPr>
        <w:t>-- 1991 --</w:t>
      </w:r>
    </w:p>
    <w:p w14:paraId="26D5F738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Gerstein, C Chothia (1991). "Analysis of protein loop closure. Two types of hinges produce one motion in lactate dehydrogenase." </w:t>
      </w:r>
      <w:r>
        <w:rPr>
          <w:rFonts w:eastAsia="Times New Roman"/>
          <w:i/>
          <w:iCs/>
        </w:rPr>
        <w:t>J Mol Biol</w:t>
      </w:r>
      <w:r>
        <w:rPr>
          <w:rFonts w:eastAsia="Times New Roman"/>
        </w:rPr>
        <w:t> 220: 133-49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7979DC1B" w14:textId="77777777" w:rsidR="009A4417" w:rsidRDefault="009A4417" w:rsidP="001F1315">
      <w:pPr>
        <w:pStyle w:val="Heading3"/>
        <w:tabs>
          <w:tab w:val="left" w:pos="8640"/>
        </w:tabs>
        <w:spacing w:after="120" w:afterAutospacing="0"/>
        <w:ind w:hanging="360"/>
        <w:jc w:val="center"/>
        <w:divId w:val="298074061"/>
        <w:rPr>
          <w:rFonts w:eastAsia="Times New Roman"/>
        </w:rPr>
      </w:pPr>
      <w:r>
        <w:rPr>
          <w:rFonts w:ascii="Arial" w:eastAsia="Times New Roman" w:hAnsi="Arial" w:cs="Arial"/>
          <w:sz w:val="24"/>
          <w:szCs w:val="24"/>
        </w:rPr>
        <w:t>-- 1987 --</w:t>
      </w:r>
    </w:p>
    <w:p w14:paraId="52FE03EC" w14:textId="77777777" w:rsidR="00F22453" w:rsidRDefault="009A4417" w:rsidP="00F22453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>Inverse Problem for Synchrotron Radiation in the Presence of Noise. N Fisch, A Kritz, M Gerstein (1987) Proceedings of the Sixth Joint Workshop on Electron Cyclotron Emission and Electron Cyclotron Resonance Heating. (eds. A Riviere, A Costley), 23-30 (Oxford, 16-17 September).</w:t>
      </w:r>
    </w:p>
    <w:p w14:paraId="75E96859" w14:textId="424D5C32" w:rsidR="00DB0247" w:rsidRDefault="00747491">
      <w:pPr>
        <w:pStyle w:val="Heading3"/>
        <w:tabs>
          <w:tab w:val="left" w:pos="8640"/>
        </w:tabs>
        <w:spacing w:after="120" w:afterAutospacing="0"/>
        <w:ind w:left="2160" w:right="2160" w:hanging="360"/>
        <w:jc w:val="center"/>
        <w:divId w:val="298074061"/>
        <w:rPr>
          <w:rFonts w:ascii="Arial" w:eastAsia="Times New Roman" w:hAnsi="Arial" w:cs="Arial"/>
          <w:b w:val="0"/>
          <w:sz w:val="1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  <w:r w:rsidR="00F22453" w:rsidRPr="000A45DB">
        <w:rPr>
          <w:rFonts w:ascii="Arial" w:eastAsia="Times New Roman" w:hAnsi="Arial" w:cs="Arial"/>
          <w:sz w:val="24"/>
          <w:szCs w:val="24"/>
        </w:rPr>
        <w:lastRenderedPageBreak/>
        <w:t>Notes</w:t>
      </w:r>
      <w:r w:rsidR="000A45DB" w:rsidRPr="000A45DB">
        <w:rPr>
          <w:rFonts w:ascii="Arial" w:eastAsia="Times New Roman" w:hAnsi="Arial" w:cs="Arial"/>
          <w:sz w:val="24"/>
          <w:szCs w:val="24"/>
        </w:rPr>
        <w:t xml:space="preserve"> on Scientific Publications</w:t>
      </w:r>
      <w:r w:rsidR="00DB0247">
        <w:rPr>
          <w:rFonts w:ascii="Arial" w:eastAsia="Times New Roman" w:hAnsi="Arial" w:cs="Arial"/>
          <w:sz w:val="24"/>
          <w:szCs w:val="24"/>
        </w:rPr>
        <w:br/>
      </w:r>
      <w:r w:rsidR="00DB0247" w:rsidRPr="0027491F">
        <w:rPr>
          <w:rFonts w:ascii="Arial" w:eastAsia="Times New Roman" w:hAnsi="Arial" w:cs="Arial"/>
          <w:b w:val="0"/>
          <w:sz w:val="14"/>
          <w:szCs w:val="24"/>
        </w:rPr>
        <w:t>(</w:t>
      </w:r>
      <w:r w:rsidR="00DB0247">
        <w:rPr>
          <w:rFonts w:ascii="Arial" w:eastAsia="Times New Roman" w:hAnsi="Arial" w:cs="Arial"/>
          <w:b w:val="0"/>
          <w:sz w:val="14"/>
          <w:szCs w:val="24"/>
        </w:rPr>
        <w:t xml:space="preserve">As of </w:t>
      </w:r>
      <w:del w:id="68" w:author="Microsoft Office User" w:date="2016-11-29T20:26:00Z">
        <w:r w:rsidR="00F25991" w:rsidRPr="006E095D" w:rsidDel="005019AE">
          <w:rPr>
            <w:rFonts w:ascii="Arial" w:eastAsia="Times New Roman" w:hAnsi="Arial" w:cs="Arial"/>
            <w:b w:val="0"/>
            <w:sz w:val="14"/>
            <w:szCs w:val="24"/>
            <w:rPrChange w:id="69" w:author="Microsoft Office User" w:date="2016-11-29T20:29:00Z">
              <w:rPr>
                <w:rFonts w:ascii="Arial" w:eastAsia="Times New Roman" w:hAnsi="Arial" w:cs="Arial"/>
                <w:b w:val="0"/>
                <w:sz w:val="14"/>
                <w:szCs w:val="24"/>
                <w:highlight w:val="yellow"/>
              </w:rPr>
            </w:rPrChange>
          </w:rPr>
          <w:delText>30 Sept. 2015</w:delText>
        </w:r>
      </w:del>
      <w:ins w:id="70" w:author="Microsoft Office User" w:date="2016-11-29T20:26:00Z">
        <w:r w:rsidR="005019AE" w:rsidRPr="006E095D">
          <w:rPr>
            <w:rFonts w:ascii="Arial" w:eastAsia="Times New Roman" w:hAnsi="Arial" w:cs="Arial"/>
            <w:b w:val="0"/>
            <w:sz w:val="14"/>
            <w:szCs w:val="24"/>
            <w:rPrChange w:id="71" w:author="Microsoft Office User" w:date="2016-11-29T20:29:00Z">
              <w:rPr>
                <w:rFonts w:ascii="Arial" w:eastAsia="Times New Roman" w:hAnsi="Arial" w:cs="Arial"/>
                <w:b w:val="0"/>
                <w:sz w:val="14"/>
                <w:szCs w:val="24"/>
                <w:highlight w:val="yellow"/>
              </w:rPr>
            </w:rPrChange>
          </w:rPr>
          <w:t>1 Dec. 2016</w:t>
        </w:r>
      </w:ins>
      <w:r w:rsidR="00DB0247" w:rsidRPr="006E095D">
        <w:rPr>
          <w:rFonts w:ascii="Arial" w:eastAsia="Times New Roman" w:hAnsi="Arial" w:cs="Arial"/>
          <w:b w:val="0"/>
          <w:sz w:val="14"/>
          <w:szCs w:val="24"/>
          <w:rPrChange w:id="72" w:author="Microsoft Office User" w:date="2016-11-29T20:29:00Z">
            <w:rPr>
              <w:rFonts w:ascii="Arial" w:eastAsia="Times New Roman" w:hAnsi="Arial" w:cs="Arial"/>
              <w:b w:val="0"/>
              <w:sz w:val="14"/>
              <w:szCs w:val="24"/>
              <w:highlight w:val="yellow"/>
            </w:rPr>
          </w:rPrChange>
        </w:rPr>
        <w:t>)</w:t>
      </w:r>
    </w:p>
    <w:p w14:paraId="565DF049" w14:textId="77777777" w:rsidR="00F25991" w:rsidRDefault="00F25991" w:rsidP="008F67E7">
      <w:pPr>
        <w:tabs>
          <w:tab w:val="left" w:pos="2160"/>
          <w:tab w:val="left" w:pos="8640"/>
        </w:tabs>
        <w:spacing w:after="120"/>
        <w:ind w:hanging="360"/>
        <w:divId w:val="298074061"/>
        <w:rPr>
          <w:rFonts w:eastAsia="Times New Roman"/>
        </w:rPr>
      </w:pPr>
    </w:p>
    <w:p w14:paraId="56510FD4" w14:textId="63CC7ECB" w:rsidR="00747491" w:rsidRDefault="000A45DB">
      <w:pPr>
        <w:tabs>
          <w:tab w:val="left" w:pos="2160"/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a) </w:t>
      </w:r>
      <w:del w:id="73" w:author="Microsoft Office User" w:date="2016-11-29T20:27:00Z">
        <w:r w:rsidR="00DD65C6" w:rsidRPr="000D5679" w:rsidDel="005019AE">
          <w:rPr>
            <w:rFonts w:eastAsia="Times New Roman"/>
            <w:highlight w:val="yellow"/>
          </w:rPr>
          <w:delText>4</w:delText>
        </w:r>
        <w:r w:rsidR="008F67E7" w:rsidRPr="000D5679" w:rsidDel="005019AE">
          <w:rPr>
            <w:rFonts w:eastAsia="Times New Roman"/>
            <w:highlight w:val="yellow"/>
          </w:rPr>
          <w:delText>74</w:delText>
        </w:r>
        <w:r w:rsidRPr="001F1315" w:rsidDel="005019AE">
          <w:rPr>
            <w:rFonts w:eastAsia="Times New Roman"/>
          </w:rPr>
          <w:delText xml:space="preserve"> </w:delText>
        </w:r>
      </w:del>
      <w:ins w:id="74" w:author="Microsoft Office User" w:date="2016-11-29T20:27:00Z">
        <w:r w:rsidR="005019AE">
          <w:rPr>
            <w:rFonts w:eastAsia="Times New Roman"/>
          </w:rPr>
          <w:t>511</w:t>
        </w:r>
        <w:r w:rsidR="005019AE" w:rsidRPr="001F1315">
          <w:rPr>
            <w:rFonts w:eastAsia="Times New Roman"/>
          </w:rPr>
          <w:t xml:space="preserve"> </w:t>
        </w:r>
      </w:ins>
      <w:r>
        <w:rPr>
          <w:rFonts w:eastAsia="Times New Roman"/>
        </w:rPr>
        <w:t xml:space="preserve">scientific publications </w:t>
      </w:r>
      <w:r w:rsidRPr="001F1315">
        <w:rPr>
          <w:rFonts w:eastAsia="Times New Roman"/>
        </w:rPr>
        <w:t>in total</w:t>
      </w:r>
      <w:r>
        <w:rPr>
          <w:rFonts w:eastAsia="Times New Roman"/>
        </w:rPr>
        <w:t xml:space="preserve">. </w:t>
      </w:r>
      <w:ins w:id="75" w:author="Microsoft Office User" w:date="2016-11-29T20:30:00Z">
        <w:r w:rsidR="006E095D">
          <w:rPr>
            <w:rFonts w:eastAsia="Times New Roman"/>
          </w:rPr>
          <w:br/>
        </w:r>
      </w:ins>
      <w:r w:rsidRPr="001F1315">
        <w:rPr>
          <w:rFonts w:eastAsia="Times New Roman"/>
        </w:rPr>
        <w:t xml:space="preserve">Not including </w:t>
      </w:r>
      <w:r w:rsidR="000F5386">
        <w:rPr>
          <w:rFonts w:eastAsia="Times New Roman"/>
        </w:rPr>
        <w:t xml:space="preserve">in press or </w:t>
      </w:r>
      <w:r w:rsidRPr="001F1315">
        <w:rPr>
          <w:rFonts w:eastAsia="Times New Roman"/>
        </w:rPr>
        <w:t>submitted articles</w:t>
      </w:r>
      <w:ins w:id="76" w:author="Microsoft Office User" w:date="2016-11-29T20:27:00Z">
        <w:r w:rsidR="005019AE">
          <w:rPr>
            <w:rFonts w:eastAsia="Times New Roman"/>
          </w:rPr>
          <w:t xml:space="preserve"> or popular</w:t>
        </w:r>
      </w:ins>
      <w:ins w:id="77" w:author="Microsoft Office User" w:date="2016-11-29T20:29:00Z">
        <w:r w:rsidR="006E095D">
          <w:rPr>
            <w:rFonts w:eastAsia="Times New Roman"/>
          </w:rPr>
          <w:t xml:space="preserve"> pieces such as Op-Eds. </w:t>
        </w:r>
      </w:ins>
      <w:del w:id="78" w:author="Microsoft Office User" w:date="2016-11-29T20:27:00Z">
        <w:r w:rsidRPr="001F1315" w:rsidDel="005019AE">
          <w:rPr>
            <w:rFonts w:eastAsia="Times New Roman"/>
          </w:rPr>
          <w:delText xml:space="preserve">. </w:delText>
        </w:r>
        <w:r w:rsidR="000F5386" w:rsidDel="005019AE">
          <w:rPr>
            <w:rFonts w:eastAsia="Times New Roman"/>
          </w:rPr>
          <w:delText xml:space="preserve"> </w:delText>
        </w:r>
      </w:del>
    </w:p>
    <w:p w14:paraId="6AF8D46C" w14:textId="1853167D" w:rsidR="000A45DB" w:rsidRDefault="000A45DB" w:rsidP="000D5679">
      <w:pPr>
        <w:tabs>
          <w:tab w:val="left" w:pos="8640"/>
        </w:tabs>
        <w:spacing w:after="120"/>
        <w:ind w:hanging="360"/>
        <w:divId w:val="298074061"/>
        <w:rPr>
          <w:ins w:id="79" w:author="Microsoft Office User" w:date="2016-11-28T00:58:00Z"/>
          <w:rFonts w:eastAsia="Times New Roman"/>
        </w:rPr>
      </w:pPr>
      <w:r>
        <w:rPr>
          <w:rFonts w:eastAsia="Times New Roman"/>
        </w:rPr>
        <w:t xml:space="preserve">b) </w:t>
      </w:r>
      <w:r w:rsidRPr="001F1315">
        <w:rPr>
          <w:rFonts w:eastAsia="Times New Roman"/>
        </w:rPr>
        <w:t xml:space="preserve">H-index </w:t>
      </w:r>
      <w:r>
        <w:rPr>
          <w:rFonts w:eastAsia="Times New Roman"/>
        </w:rPr>
        <w:t xml:space="preserve">for M Gerstein is </w:t>
      </w:r>
      <w:del w:id="80" w:author="Microsoft Office User" w:date="2016-11-28T00:57:00Z">
        <w:r w:rsidR="008F67E7" w:rsidDel="000D5679">
          <w:rPr>
            <w:rFonts w:eastAsia="Times New Roman"/>
          </w:rPr>
          <w:delText>12</w:delText>
        </w:r>
        <w:r w:rsidR="00A72116" w:rsidDel="000D5679">
          <w:rPr>
            <w:rFonts w:eastAsia="Times New Roman"/>
          </w:rPr>
          <w:delText>9</w:delText>
        </w:r>
        <w:r w:rsidRPr="001F1315" w:rsidDel="000D5679">
          <w:rPr>
            <w:rFonts w:eastAsia="Times New Roman"/>
          </w:rPr>
          <w:delText xml:space="preserve"> </w:delText>
        </w:r>
      </w:del>
      <w:ins w:id="81" w:author="Microsoft Office User" w:date="2016-11-28T00:57:00Z">
        <w:r w:rsidR="000D5679">
          <w:rPr>
            <w:rFonts w:eastAsia="Times New Roman"/>
          </w:rPr>
          <w:t>138</w:t>
        </w:r>
        <w:r w:rsidR="000D5679" w:rsidRPr="001F1315">
          <w:rPr>
            <w:rFonts w:eastAsia="Times New Roman"/>
          </w:rPr>
          <w:t xml:space="preserve"> </w:t>
        </w:r>
      </w:ins>
      <w:r>
        <w:rPr>
          <w:rFonts w:eastAsia="Times New Roman"/>
        </w:rPr>
        <w:br/>
      </w:r>
      <w:r w:rsidRPr="001F1315">
        <w:rPr>
          <w:rFonts w:eastAsia="Times New Roman"/>
        </w:rPr>
        <w:t>(according to Google Scholar</w:t>
      </w:r>
      <w:r>
        <w:rPr>
          <w:rFonts w:eastAsia="Times New Roman"/>
        </w:rPr>
        <w:t xml:space="preserve">, </w:t>
      </w:r>
      <w:r w:rsidRPr="000A45DB">
        <w:rPr>
          <w:rFonts w:eastAsia="Times New Roman"/>
        </w:rPr>
        <w:t>scholar.google.com/citations?user=YvjuUugAAAAJ</w:t>
      </w:r>
      <w:r w:rsidRPr="001F1315">
        <w:rPr>
          <w:rFonts w:eastAsia="Times New Roman"/>
        </w:rPr>
        <w:t>)</w:t>
      </w:r>
    </w:p>
    <w:p w14:paraId="3950E7F2" w14:textId="01900B54" w:rsidR="009179BA" w:rsidRPr="001F1315" w:rsidRDefault="009179BA" w:rsidP="009411BE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  <w:pPrChange w:id="82" w:author="Microsoft Office User" w:date="2016-11-29T20:46:00Z">
          <w:pPr>
            <w:tabs>
              <w:tab w:val="left" w:pos="8640"/>
            </w:tabs>
            <w:spacing w:after="120"/>
            <w:ind w:hanging="360"/>
            <w:divId w:val="298074061"/>
          </w:pPr>
        </w:pPrChange>
      </w:pPr>
      <w:ins w:id="83" w:author="Microsoft Office User" w:date="2016-11-28T00:58:00Z">
        <w:r>
          <w:rPr>
            <w:rFonts w:eastAsia="Times New Roman"/>
          </w:rPr>
          <w:t xml:space="preserve">c) </w:t>
        </w:r>
      </w:ins>
      <w:ins w:id="84" w:author="Microsoft Office User" w:date="2016-11-29T20:46:00Z">
        <w:r w:rsidR="009411BE">
          <w:rPr>
            <w:rFonts w:eastAsia="Times New Roman"/>
          </w:rPr>
          <w:t>O</w:t>
        </w:r>
      </w:ins>
      <w:ins w:id="85" w:author="Microsoft Office User" w:date="2016-11-28T00:58:00Z">
        <w:r>
          <w:rPr>
            <w:rFonts w:eastAsia="Times New Roman"/>
          </w:rPr>
          <w:t xml:space="preserve">n </w:t>
        </w:r>
        <w:r w:rsidRPr="006E095D">
          <w:rPr>
            <w:rFonts w:eastAsia="Times New Roman"/>
            <w:rPrChange w:id="86" w:author="Microsoft Office User" w:date="2016-11-29T20:29:00Z">
              <w:rPr>
                <w:rFonts w:ascii="Arial" w:eastAsia="Times New Roman" w:hAnsi="Arial" w:cs="Arial"/>
                <w:color w:val="222222"/>
                <w:sz w:val="19"/>
                <w:szCs w:val="19"/>
                <w:shd w:val="clear" w:color="auto" w:fill="FFFFFF"/>
              </w:rPr>
            </w:rPrChange>
          </w:rPr>
          <w:t xml:space="preserve">Thomson Reuters </w:t>
        </w:r>
      </w:ins>
      <w:ins w:id="87" w:author="Microsoft Office User" w:date="2016-11-29T20:29:00Z">
        <w:r w:rsidR="006E095D">
          <w:rPr>
            <w:rFonts w:eastAsia="Times New Roman"/>
          </w:rPr>
          <w:t>Highly Cited Researchers</w:t>
        </w:r>
      </w:ins>
      <w:ins w:id="88" w:author="Microsoft Office User" w:date="2016-11-28T00:58:00Z">
        <w:r w:rsidRPr="006E095D">
          <w:rPr>
            <w:rFonts w:eastAsia="Times New Roman"/>
            <w:rPrChange w:id="89" w:author="Microsoft Office User" w:date="2016-11-29T20:29:00Z">
              <w:rPr>
                <w:rFonts w:ascii="Arial" w:eastAsia="Times New Roman" w:hAnsi="Arial" w:cs="Arial"/>
                <w:color w:val="222222"/>
                <w:sz w:val="19"/>
                <w:szCs w:val="19"/>
                <w:shd w:val="clear" w:color="auto" w:fill="FFFFFF"/>
              </w:rPr>
            </w:rPrChange>
          </w:rPr>
          <w:t xml:space="preserve"> (HCR) List</w:t>
        </w:r>
      </w:ins>
      <w:ins w:id="90" w:author="Microsoft Office User" w:date="2016-11-29T20:29:00Z">
        <w:r w:rsidR="006E095D">
          <w:rPr>
            <w:rFonts w:eastAsia="Times New Roman"/>
          </w:rPr>
          <w:t xml:space="preserve"> </w:t>
        </w:r>
      </w:ins>
      <w:ins w:id="91" w:author="Microsoft Office User" w:date="2016-11-28T00:59:00Z">
        <w:r>
          <w:rPr>
            <w:rFonts w:eastAsia="Times New Roman"/>
          </w:rPr>
          <w:t xml:space="preserve">in </w:t>
        </w:r>
      </w:ins>
      <w:ins w:id="92" w:author="Microsoft Office User" w:date="2016-11-29T20:46:00Z">
        <w:r w:rsidR="009411BE">
          <w:rPr>
            <w:rFonts w:eastAsia="Times New Roman"/>
          </w:rPr>
          <w:t>'</w:t>
        </w:r>
      </w:ins>
      <w:ins w:id="93" w:author="Microsoft Office User" w:date="2016-11-28T00:59:00Z">
        <w:r>
          <w:rPr>
            <w:rFonts w:eastAsia="Times New Roman"/>
          </w:rPr>
          <w:t>14, 2015 &amp; 2016</w:t>
        </w:r>
      </w:ins>
    </w:p>
    <w:p w14:paraId="66FA2F63" w14:textId="5C527E84" w:rsidR="000A45DB" w:rsidRDefault="000A45DB" w:rsidP="00EB6997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del w:id="94" w:author="Microsoft Office User" w:date="2016-11-29T20:29:00Z">
        <w:r w:rsidDel="006E095D">
          <w:rPr>
            <w:rFonts w:eastAsia="Times New Roman"/>
          </w:rPr>
          <w:delText>c</w:delText>
        </w:r>
      </w:del>
      <w:ins w:id="95" w:author="Microsoft Office User" w:date="2016-11-29T20:29:00Z">
        <w:r w:rsidR="006E095D">
          <w:rPr>
            <w:rFonts w:eastAsia="Times New Roman"/>
          </w:rPr>
          <w:t>d</w:t>
        </w:r>
      </w:ins>
      <w:r>
        <w:rPr>
          <w:rFonts w:eastAsia="Times New Roman"/>
        </w:rPr>
        <w:t xml:space="preserve">) </w:t>
      </w:r>
      <w:r w:rsidR="00644C83">
        <w:rPr>
          <w:rFonts w:eastAsia="Times New Roman"/>
        </w:rPr>
        <w:t>In the publication list, i</w:t>
      </w:r>
      <w:r>
        <w:rPr>
          <w:rFonts w:eastAsia="Times New Roman"/>
        </w:rPr>
        <w:t xml:space="preserve">f M Gerstein is not a last </w:t>
      </w:r>
      <w:r w:rsidR="00EB6997">
        <w:rPr>
          <w:rFonts w:eastAsia="Times New Roman"/>
        </w:rPr>
        <w:t>or first author</w:t>
      </w:r>
      <w:r w:rsidR="00644C83">
        <w:rPr>
          <w:rFonts w:eastAsia="Times New Roman"/>
        </w:rPr>
        <w:t>,</w:t>
      </w:r>
      <w:r w:rsidR="00EB6997">
        <w:rPr>
          <w:rFonts w:eastAsia="Times New Roman"/>
        </w:rPr>
        <w:t xml:space="preserve"> he </w:t>
      </w:r>
      <w:r>
        <w:rPr>
          <w:rFonts w:eastAsia="Times New Roman"/>
        </w:rPr>
        <w:t xml:space="preserve">is not </w:t>
      </w:r>
      <w:r w:rsidR="00EB6997">
        <w:rPr>
          <w:rFonts w:eastAsia="Times New Roman"/>
        </w:rPr>
        <w:t>consider</w:t>
      </w:r>
      <w:r w:rsidR="0027491F">
        <w:rPr>
          <w:rFonts w:eastAsia="Times New Roman"/>
        </w:rPr>
        <w:t>ed</w:t>
      </w:r>
      <w:r w:rsidR="00EB6997">
        <w:rPr>
          <w:rFonts w:eastAsia="Times New Roman"/>
        </w:rPr>
        <w:t xml:space="preserve"> to be a</w:t>
      </w:r>
      <w:r>
        <w:rPr>
          <w:rFonts w:eastAsia="Times New Roman"/>
        </w:rPr>
        <w:t xml:space="preserve"> "correspo</w:t>
      </w:r>
      <w:r w:rsidR="00EB6997">
        <w:rPr>
          <w:rFonts w:eastAsia="Times New Roman"/>
        </w:rPr>
        <w:t>nding</w:t>
      </w:r>
      <w:r>
        <w:rPr>
          <w:rFonts w:eastAsia="Times New Roman"/>
        </w:rPr>
        <w:t>" or "senior</w:t>
      </w:r>
      <w:r w:rsidR="00EB6997">
        <w:rPr>
          <w:rFonts w:eastAsia="Times New Roman"/>
        </w:rPr>
        <w:t>"</w:t>
      </w:r>
      <w:r>
        <w:rPr>
          <w:rFonts w:eastAsia="Times New Roman"/>
        </w:rPr>
        <w:t xml:space="preserve"> author except as noted by the asterisks (*) in the list below:</w:t>
      </w:r>
    </w:p>
    <w:p w14:paraId="26F8E86B" w14:textId="77777777" w:rsidR="00474F13" w:rsidRDefault="00474F13" w:rsidP="00646890">
      <w:pPr>
        <w:tabs>
          <w:tab w:val="left" w:pos="8640"/>
        </w:tabs>
        <w:spacing w:after="120"/>
        <w:ind w:left="1440" w:hanging="1080"/>
        <w:divId w:val="298074061"/>
        <w:rPr>
          <w:rFonts w:eastAsia="Times New Roman"/>
        </w:rPr>
      </w:pPr>
    </w:p>
    <w:p w14:paraId="58C29A6F" w14:textId="77041157" w:rsidR="00B53478" w:rsidRPr="00CF7BAD" w:rsidRDefault="00B53478" w:rsidP="002B0511">
      <w:pPr>
        <w:tabs>
          <w:tab w:val="left" w:pos="8640"/>
        </w:tabs>
        <w:spacing w:after="120"/>
        <w:ind w:left="1800" w:hanging="1800"/>
        <w:divId w:val="298074061"/>
        <w:rPr>
          <w:rFonts w:eastAsia="Times New Roman"/>
        </w:rPr>
      </w:pPr>
      <w:r w:rsidRPr="00B53478">
        <w:rPr>
          <w:rFonts w:eastAsia="Times New Roman"/>
        </w:rPr>
        <w:t>Sudmant</w:t>
      </w:r>
      <w:r>
        <w:rPr>
          <w:rFonts w:eastAsia="Times New Roman"/>
        </w:rPr>
        <w:t>…</w:t>
      </w:r>
      <w:r w:rsidRPr="00B53478">
        <w:rPr>
          <w:rFonts w:eastAsia="Times New Roman"/>
        </w:rPr>
        <w:t xml:space="preserve"> </w:t>
      </w:r>
      <w:r w:rsidR="002B0511">
        <w:rPr>
          <w:rFonts w:eastAsia="Times New Roman"/>
        </w:rPr>
        <w:t xml:space="preserve">1000 Genomes Project, </w:t>
      </w:r>
      <w:r w:rsidRPr="00B53478">
        <w:rPr>
          <w:rFonts w:eastAsia="Times New Roman"/>
        </w:rPr>
        <w:t>Mills</w:t>
      </w:r>
      <w:r>
        <w:rPr>
          <w:rFonts w:eastAsia="Times New Roman"/>
        </w:rPr>
        <w:t>*</w:t>
      </w:r>
      <w:r w:rsidRPr="00B53478">
        <w:rPr>
          <w:rFonts w:eastAsia="Times New Roman"/>
        </w:rPr>
        <w:t>,</w:t>
      </w:r>
      <w:r w:rsidRPr="009411BE">
        <w:rPr>
          <w:rFonts w:eastAsia="Times New Roman"/>
          <w:b/>
          <w:rPrChange w:id="96" w:author="Microsoft Office User" w:date="2016-11-29T20:47:00Z">
            <w:rPr>
              <w:rFonts w:eastAsia="Times New Roman"/>
            </w:rPr>
          </w:rPrChange>
        </w:rPr>
        <w:t xml:space="preserve"> Gerstein*</w:t>
      </w:r>
      <w:r>
        <w:rPr>
          <w:rFonts w:eastAsia="Times New Roman"/>
        </w:rPr>
        <w:t xml:space="preserve">, </w:t>
      </w:r>
      <w:r w:rsidRPr="00B53478">
        <w:rPr>
          <w:rFonts w:eastAsia="Times New Roman"/>
        </w:rPr>
        <w:t>Bashir</w:t>
      </w:r>
      <w:r>
        <w:rPr>
          <w:rFonts w:eastAsia="Times New Roman"/>
        </w:rPr>
        <w:t>*</w:t>
      </w:r>
      <w:r w:rsidRPr="00B53478">
        <w:rPr>
          <w:rFonts w:eastAsia="Times New Roman"/>
        </w:rPr>
        <w:t>, Stegle</w:t>
      </w:r>
      <w:r>
        <w:rPr>
          <w:rFonts w:eastAsia="Times New Roman"/>
        </w:rPr>
        <w:t xml:space="preserve">*, </w:t>
      </w:r>
      <w:r w:rsidRPr="00B53478">
        <w:rPr>
          <w:rFonts w:eastAsia="Times New Roman"/>
        </w:rPr>
        <w:t>Devine</w:t>
      </w:r>
      <w:r>
        <w:rPr>
          <w:rFonts w:eastAsia="Times New Roman"/>
        </w:rPr>
        <w:t xml:space="preserve">*, </w:t>
      </w:r>
      <w:r w:rsidRPr="00B53478">
        <w:rPr>
          <w:rFonts w:eastAsia="Times New Roman"/>
        </w:rPr>
        <w:t>Lee</w:t>
      </w:r>
      <w:r>
        <w:rPr>
          <w:rFonts w:eastAsia="Times New Roman"/>
        </w:rPr>
        <w:t xml:space="preserve">*, </w:t>
      </w:r>
      <w:r w:rsidRPr="00B53478">
        <w:rPr>
          <w:rFonts w:eastAsia="Times New Roman"/>
        </w:rPr>
        <w:t>Eichler</w:t>
      </w:r>
      <w:r>
        <w:rPr>
          <w:rFonts w:eastAsia="Times New Roman"/>
        </w:rPr>
        <w:t>*</w:t>
      </w:r>
      <w:r w:rsidRPr="00B53478">
        <w:rPr>
          <w:rFonts w:eastAsia="Times New Roman"/>
        </w:rPr>
        <w:t>, Korbel</w:t>
      </w:r>
      <w:r>
        <w:rPr>
          <w:rFonts w:eastAsia="Times New Roman"/>
        </w:rPr>
        <w:t>*</w:t>
      </w:r>
      <w:r w:rsidRPr="00B53478">
        <w:rPr>
          <w:rFonts w:eastAsia="Times New Roman"/>
        </w:rPr>
        <w:t xml:space="preserve"> (2015).</w:t>
      </w:r>
      <w:r w:rsidR="002B0511">
        <w:rPr>
          <w:rFonts w:eastAsia="Times New Roman"/>
        </w:rPr>
        <w:t xml:space="preserve"> </w:t>
      </w:r>
      <w:r w:rsidR="002B0511">
        <w:rPr>
          <w:rFonts w:eastAsia="Times New Roman"/>
          <w:i/>
        </w:rPr>
        <w:t>Na</w:t>
      </w:r>
      <w:r w:rsidRPr="00F25991">
        <w:rPr>
          <w:rFonts w:eastAsia="Times New Roman"/>
          <w:i/>
        </w:rPr>
        <w:t>ture </w:t>
      </w:r>
      <w:r w:rsidRPr="009B2E5A">
        <w:rPr>
          <w:rFonts w:eastAsia="Times New Roman"/>
        </w:rPr>
        <w:t>492:</w:t>
      </w:r>
      <w:r>
        <w:rPr>
          <w:rFonts w:eastAsia="Times New Roman"/>
        </w:rPr>
        <w:t xml:space="preserve"> </w:t>
      </w:r>
      <w:r w:rsidRPr="009B2E5A">
        <w:rPr>
          <w:rFonts w:eastAsia="Times New Roman"/>
        </w:rPr>
        <w:t>438-42</w:t>
      </w:r>
    </w:p>
    <w:p w14:paraId="35F92996" w14:textId="77777777" w:rsidR="00CF7BAD" w:rsidRPr="00CF7BAD" w:rsidRDefault="00CF7BAD" w:rsidP="00F25991">
      <w:pPr>
        <w:tabs>
          <w:tab w:val="left" w:pos="8640"/>
        </w:tabs>
        <w:spacing w:after="120"/>
        <w:ind w:left="1800" w:hanging="1800"/>
        <w:divId w:val="298074061"/>
        <w:rPr>
          <w:rFonts w:eastAsia="Times New Roman"/>
        </w:rPr>
      </w:pPr>
      <w:r w:rsidRPr="00CF7BAD">
        <w:rPr>
          <w:rFonts w:eastAsia="Times New Roman"/>
        </w:rPr>
        <w:t>Abyzov</w:t>
      </w:r>
      <w:r>
        <w:rPr>
          <w:rFonts w:eastAsia="Times New Roman"/>
        </w:rPr>
        <w:t xml:space="preserve">... </w:t>
      </w:r>
      <w:r w:rsidRPr="00CF7BAD">
        <w:rPr>
          <w:rFonts w:eastAsia="Times New Roman"/>
        </w:rPr>
        <w:t>Urban</w:t>
      </w:r>
      <w:r>
        <w:rPr>
          <w:rFonts w:eastAsia="Times New Roman"/>
        </w:rPr>
        <w:t>*</w:t>
      </w:r>
      <w:r w:rsidRPr="00CF7BAD">
        <w:rPr>
          <w:rFonts w:eastAsia="Times New Roman"/>
        </w:rPr>
        <w:t xml:space="preserve">, </w:t>
      </w:r>
      <w:r w:rsidRPr="009411BE">
        <w:rPr>
          <w:rFonts w:eastAsia="Times New Roman"/>
          <w:b/>
          <w:rPrChange w:id="97" w:author="Microsoft Office User" w:date="2016-11-29T20:47:00Z">
            <w:rPr>
              <w:rFonts w:eastAsia="Times New Roman"/>
            </w:rPr>
          </w:rPrChange>
        </w:rPr>
        <w:t>Gerstein*</w:t>
      </w:r>
      <w:r w:rsidRPr="00CF7BAD">
        <w:rPr>
          <w:rFonts w:eastAsia="Times New Roman"/>
        </w:rPr>
        <w:t>, Vaccarino</w:t>
      </w:r>
      <w:r>
        <w:rPr>
          <w:rFonts w:eastAsia="Times New Roman"/>
        </w:rPr>
        <w:t>*</w:t>
      </w:r>
      <w:r w:rsidRPr="00CF7BAD">
        <w:rPr>
          <w:rFonts w:eastAsia="Times New Roman"/>
        </w:rPr>
        <w:t xml:space="preserve"> (2012) </w:t>
      </w:r>
      <w:r w:rsidR="000F5386" w:rsidRPr="00F25991">
        <w:rPr>
          <w:rFonts w:eastAsia="Times New Roman"/>
          <w:i/>
        </w:rPr>
        <w:t>Nature </w:t>
      </w:r>
      <w:r w:rsidR="000F5386" w:rsidRPr="009B2E5A">
        <w:rPr>
          <w:rFonts w:eastAsia="Times New Roman"/>
        </w:rPr>
        <w:t>492:</w:t>
      </w:r>
      <w:r w:rsidR="000F5386">
        <w:rPr>
          <w:rFonts w:eastAsia="Times New Roman"/>
        </w:rPr>
        <w:t xml:space="preserve"> </w:t>
      </w:r>
      <w:r w:rsidR="000F5386" w:rsidRPr="009B2E5A">
        <w:rPr>
          <w:rFonts w:eastAsia="Times New Roman"/>
        </w:rPr>
        <w:t>438-42</w:t>
      </w:r>
    </w:p>
    <w:p w14:paraId="32BD3BBB" w14:textId="77777777" w:rsidR="00474F13" w:rsidRDefault="00474F13" w:rsidP="00F25991">
      <w:pPr>
        <w:tabs>
          <w:tab w:val="left" w:pos="8640"/>
        </w:tabs>
        <w:spacing w:after="120"/>
        <w:ind w:left="1800" w:hanging="1800"/>
        <w:divId w:val="298074061"/>
        <w:rPr>
          <w:rFonts w:eastAsia="Times New Roman"/>
        </w:rPr>
      </w:pPr>
      <w:r w:rsidRPr="00474F13">
        <w:rPr>
          <w:rFonts w:eastAsia="Times New Roman"/>
        </w:rPr>
        <w:t>Gianoulis</w:t>
      </w:r>
      <w:r>
        <w:rPr>
          <w:rFonts w:eastAsia="Times New Roman"/>
        </w:rPr>
        <w:t xml:space="preserve">... </w:t>
      </w:r>
      <w:r w:rsidRPr="00474F13">
        <w:rPr>
          <w:rFonts w:eastAsia="Times New Roman"/>
        </w:rPr>
        <w:t xml:space="preserve"> </w:t>
      </w:r>
      <w:r w:rsidRPr="009411BE">
        <w:rPr>
          <w:rFonts w:eastAsia="Times New Roman"/>
          <w:b/>
          <w:rPrChange w:id="98" w:author="Microsoft Office User" w:date="2016-11-29T20:47:00Z">
            <w:rPr>
              <w:rFonts w:eastAsia="Times New Roman"/>
            </w:rPr>
          </w:rPrChange>
        </w:rPr>
        <w:t>Gerstein*</w:t>
      </w:r>
      <w:r w:rsidRPr="00474F13">
        <w:rPr>
          <w:rFonts w:eastAsia="Times New Roman"/>
        </w:rPr>
        <w:t xml:space="preserve">, Strobel* </w:t>
      </w:r>
      <w:r>
        <w:rPr>
          <w:rFonts w:eastAsia="Times New Roman"/>
        </w:rPr>
        <w:t xml:space="preserve">(2012). </w:t>
      </w:r>
      <w:r w:rsidRPr="00474F13">
        <w:rPr>
          <w:rFonts w:eastAsia="Times New Roman"/>
          <w:i/>
        </w:rPr>
        <w:t>PLoS Genet</w:t>
      </w:r>
      <w:r w:rsidRPr="00474F13">
        <w:rPr>
          <w:rFonts w:eastAsia="Times New Roman"/>
        </w:rPr>
        <w:t> 8: e1002558</w:t>
      </w:r>
      <w:r>
        <w:rPr>
          <w:rFonts w:eastAsia="Times New Roman"/>
        </w:rPr>
        <w:t>.</w:t>
      </w:r>
    </w:p>
    <w:p w14:paraId="20A93F6A" w14:textId="77777777" w:rsidR="00F22453" w:rsidRDefault="00F22453" w:rsidP="00F25991">
      <w:pPr>
        <w:tabs>
          <w:tab w:val="left" w:pos="8640"/>
        </w:tabs>
        <w:spacing w:after="120"/>
        <w:ind w:left="1800" w:hanging="1800"/>
        <w:divId w:val="298074061"/>
        <w:rPr>
          <w:rFonts w:eastAsia="Times New Roman"/>
        </w:rPr>
      </w:pPr>
      <w:r>
        <w:rPr>
          <w:rFonts w:eastAsia="Times New Roman"/>
        </w:rPr>
        <w:t>MacArthur</w:t>
      </w:r>
      <w:r w:rsidR="000A45DB">
        <w:rPr>
          <w:rFonts w:eastAsia="Times New Roman"/>
        </w:rPr>
        <w:t>..</w:t>
      </w:r>
      <w:r>
        <w:rPr>
          <w:rFonts w:eastAsia="Times New Roman"/>
        </w:rPr>
        <w:t xml:space="preserve">. </w:t>
      </w:r>
      <w:r w:rsidR="00EB6997" w:rsidRPr="000A45DB">
        <w:rPr>
          <w:rFonts w:eastAsia="Times New Roman"/>
        </w:rPr>
        <w:t>1000 Genomes Project</w:t>
      </w:r>
      <w:r w:rsidR="00EB6997">
        <w:rPr>
          <w:rFonts w:eastAsia="Times New Roman"/>
        </w:rPr>
        <w:t xml:space="preserve">... </w:t>
      </w:r>
      <w:r w:rsidRPr="009411BE">
        <w:rPr>
          <w:rFonts w:eastAsia="Times New Roman"/>
          <w:b/>
          <w:rPrChange w:id="99" w:author="Microsoft Office User" w:date="2016-11-29T20:47:00Z">
            <w:rPr>
              <w:rFonts w:eastAsia="Times New Roman"/>
            </w:rPr>
          </w:rPrChange>
        </w:rPr>
        <w:t>Gerstein</w:t>
      </w:r>
      <w:r w:rsidR="000A45DB" w:rsidRPr="009411BE">
        <w:rPr>
          <w:rFonts w:eastAsia="Times New Roman"/>
          <w:b/>
          <w:rPrChange w:id="100" w:author="Microsoft Office User" w:date="2016-11-29T20:47:00Z">
            <w:rPr>
              <w:rFonts w:eastAsia="Times New Roman"/>
            </w:rPr>
          </w:rPrChange>
        </w:rPr>
        <w:t>*</w:t>
      </w:r>
      <w:r>
        <w:rPr>
          <w:rFonts w:eastAsia="Times New Roman"/>
        </w:rPr>
        <w:t>, Tyler-Smith</w:t>
      </w:r>
      <w:proofErr w:type="gramStart"/>
      <w:r w:rsidR="000A45DB">
        <w:rPr>
          <w:rFonts w:eastAsia="Times New Roman"/>
        </w:rPr>
        <w:t>*</w:t>
      </w:r>
      <w:r>
        <w:rPr>
          <w:rFonts w:eastAsia="Times New Roman"/>
        </w:rPr>
        <w:t xml:space="preserve"> </w:t>
      </w:r>
      <w:r w:rsidR="00646890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proofErr w:type="gramEnd"/>
      <w:r>
        <w:rPr>
          <w:rFonts w:eastAsia="Times New Roman"/>
        </w:rPr>
        <w:t xml:space="preserve">2012). </w:t>
      </w:r>
      <w:r w:rsidRPr="00F22453">
        <w:rPr>
          <w:rFonts w:eastAsia="Times New Roman"/>
          <w:i/>
        </w:rPr>
        <w:t>Science </w:t>
      </w:r>
      <w:r w:rsidRPr="00F22453">
        <w:rPr>
          <w:rFonts w:eastAsia="Times New Roman"/>
        </w:rPr>
        <w:t>335: 823.</w:t>
      </w:r>
    </w:p>
    <w:p w14:paraId="17F28E1E" w14:textId="77777777" w:rsidR="000A45DB" w:rsidRDefault="000A45DB" w:rsidP="00F25991">
      <w:pPr>
        <w:tabs>
          <w:tab w:val="left" w:pos="8640"/>
        </w:tabs>
        <w:spacing w:after="120"/>
        <w:ind w:left="1800" w:hanging="1800"/>
        <w:divId w:val="298074061"/>
        <w:rPr>
          <w:rFonts w:eastAsia="Times New Roman"/>
        </w:rPr>
      </w:pPr>
      <w:r w:rsidRPr="000A45DB">
        <w:rPr>
          <w:rFonts w:eastAsia="Times New Roman"/>
        </w:rPr>
        <w:t>Mills</w:t>
      </w:r>
      <w:r>
        <w:rPr>
          <w:rFonts w:eastAsia="Times New Roman"/>
        </w:rPr>
        <w:t>...</w:t>
      </w:r>
      <w:r w:rsidRPr="000A45DB">
        <w:rPr>
          <w:rFonts w:eastAsia="Times New Roman"/>
        </w:rPr>
        <w:t xml:space="preserve"> Eichler</w:t>
      </w:r>
      <w:r>
        <w:rPr>
          <w:rFonts w:eastAsia="Times New Roman"/>
        </w:rPr>
        <w:t>*</w:t>
      </w:r>
      <w:r w:rsidRPr="000A45DB">
        <w:rPr>
          <w:rFonts w:eastAsia="Times New Roman"/>
        </w:rPr>
        <w:t xml:space="preserve">, </w:t>
      </w:r>
      <w:r w:rsidRPr="009411BE">
        <w:rPr>
          <w:rFonts w:eastAsia="Times New Roman"/>
          <w:b/>
          <w:rPrChange w:id="101" w:author="Microsoft Office User" w:date="2016-11-29T20:47:00Z">
            <w:rPr>
              <w:rFonts w:eastAsia="Times New Roman"/>
            </w:rPr>
          </w:rPrChange>
        </w:rPr>
        <w:t>Gerstein*</w:t>
      </w:r>
      <w:r w:rsidRPr="000A45DB">
        <w:rPr>
          <w:rFonts w:eastAsia="Times New Roman"/>
        </w:rPr>
        <w:t>, H</w:t>
      </w:r>
      <w:bookmarkStart w:id="102" w:name="_GoBack"/>
      <w:bookmarkEnd w:id="102"/>
      <w:r w:rsidRPr="000A45DB">
        <w:rPr>
          <w:rFonts w:eastAsia="Times New Roman"/>
        </w:rPr>
        <w:t>urles</w:t>
      </w:r>
      <w:r>
        <w:rPr>
          <w:rFonts w:eastAsia="Times New Roman"/>
        </w:rPr>
        <w:t>*</w:t>
      </w:r>
      <w:r w:rsidRPr="000A45DB">
        <w:rPr>
          <w:rFonts w:eastAsia="Times New Roman"/>
        </w:rPr>
        <w:t>, Lee</w:t>
      </w:r>
      <w:r>
        <w:rPr>
          <w:rFonts w:eastAsia="Times New Roman"/>
        </w:rPr>
        <w:t>*</w:t>
      </w:r>
      <w:r w:rsidRPr="000A45DB">
        <w:rPr>
          <w:rFonts w:eastAsia="Times New Roman"/>
        </w:rPr>
        <w:t>, McCarroll</w:t>
      </w:r>
      <w:r>
        <w:rPr>
          <w:rFonts w:eastAsia="Times New Roman"/>
        </w:rPr>
        <w:t xml:space="preserve">*, </w:t>
      </w:r>
      <w:r w:rsidRPr="000A45DB">
        <w:rPr>
          <w:rFonts w:eastAsia="Times New Roman"/>
        </w:rPr>
        <w:t>Korbel</w:t>
      </w:r>
      <w:r>
        <w:rPr>
          <w:rFonts w:eastAsia="Times New Roman"/>
        </w:rPr>
        <w:t>*</w:t>
      </w:r>
      <w:r w:rsidRPr="000A45DB">
        <w:rPr>
          <w:rFonts w:eastAsia="Times New Roman"/>
        </w:rPr>
        <w:t xml:space="preserve">, 1000 Genomes Project </w:t>
      </w:r>
      <w:r w:rsidR="00646890">
        <w:rPr>
          <w:rFonts w:eastAsia="Times New Roman"/>
        </w:rPr>
        <w:br/>
      </w:r>
      <w:r w:rsidRPr="000A45DB">
        <w:rPr>
          <w:rFonts w:eastAsia="Times New Roman"/>
        </w:rPr>
        <w:t xml:space="preserve">(2011). </w:t>
      </w:r>
      <w:r w:rsidRPr="000A45DB">
        <w:rPr>
          <w:rFonts w:eastAsia="Times New Roman"/>
          <w:i/>
        </w:rPr>
        <w:t>Nature</w:t>
      </w:r>
      <w:r w:rsidRPr="000A45DB">
        <w:rPr>
          <w:rFonts w:eastAsia="Times New Roman"/>
        </w:rPr>
        <w:t xml:space="preserve"> 470: 59.</w:t>
      </w:r>
    </w:p>
    <w:p w14:paraId="4F42C8C0" w14:textId="77777777" w:rsidR="000A45DB" w:rsidRDefault="000A45DB" w:rsidP="00F25991">
      <w:pPr>
        <w:tabs>
          <w:tab w:val="left" w:pos="8640"/>
        </w:tabs>
        <w:spacing w:after="120"/>
        <w:ind w:left="1800" w:hanging="1800"/>
        <w:divId w:val="298074061"/>
        <w:rPr>
          <w:rFonts w:eastAsia="Times New Roman"/>
        </w:rPr>
      </w:pPr>
      <w:r w:rsidRPr="000A45DB">
        <w:rPr>
          <w:rFonts w:eastAsia="Times New Roman"/>
        </w:rPr>
        <w:t>Bertone</w:t>
      </w:r>
      <w:r>
        <w:rPr>
          <w:rFonts w:eastAsia="Times New Roman"/>
        </w:rPr>
        <w:t>...</w:t>
      </w:r>
      <w:r w:rsidRPr="000A45DB">
        <w:rPr>
          <w:rFonts w:eastAsia="Times New Roman"/>
        </w:rPr>
        <w:t xml:space="preserve"> </w:t>
      </w:r>
      <w:r w:rsidRPr="009411BE">
        <w:rPr>
          <w:rFonts w:eastAsia="Times New Roman"/>
          <w:b/>
          <w:rPrChange w:id="103" w:author="Microsoft Office User" w:date="2016-11-29T20:47:00Z">
            <w:rPr>
              <w:rFonts w:eastAsia="Times New Roman"/>
            </w:rPr>
          </w:rPrChange>
        </w:rPr>
        <w:t>Gerstein*</w:t>
      </w:r>
      <w:r w:rsidRPr="000A45DB">
        <w:rPr>
          <w:rFonts w:eastAsia="Times New Roman"/>
        </w:rPr>
        <w:t>, Snyder</w:t>
      </w:r>
      <w:r>
        <w:rPr>
          <w:rFonts w:eastAsia="Times New Roman"/>
        </w:rPr>
        <w:t>*</w:t>
      </w:r>
      <w:r w:rsidRPr="000A45DB">
        <w:rPr>
          <w:rFonts w:eastAsia="Times New Roman"/>
        </w:rPr>
        <w:t xml:space="preserve"> (2004). </w:t>
      </w:r>
      <w:r w:rsidRPr="000A45DB">
        <w:rPr>
          <w:rFonts w:eastAsia="Times New Roman"/>
          <w:i/>
        </w:rPr>
        <w:t>Science</w:t>
      </w:r>
      <w:r w:rsidRPr="000A45DB">
        <w:rPr>
          <w:rFonts w:eastAsia="Times New Roman"/>
        </w:rPr>
        <w:t xml:space="preserve"> 306: 2242.</w:t>
      </w:r>
    </w:p>
    <w:p w14:paraId="501C3BE6" w14:textId="77777777" w:rsidR="00DB0247" w:rsidRDefault="00DB0247" w:rsidP="00646890">
      <w:pPr>
        <w:tabs>
          <w:tab w:val="left" w:pos="8640"/>
        </w:tabs>
        <w:spacing w:after="120"/>
        <w:ind w:left="1440" w:hanging="1080"/>
        <w:divId w:val="298074061"/>
        <w:rPr>
          <w:rFonts w:eastAsia="Times New Roman"/>
        </w:rPr>
      </w:pPr>
    </w:p>
    <w:sectPr w:rsidR="00DB0247" w:rsidSect="001F1315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hideSpellingErrors/>
  <w:proofState w:grammar="clean"/>
  <w:revisionView w:markup="0"/>
  <w:trackRevisions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0EB"/>
    <w:rsid w:val="00033642"/>
    <w:rsid w:val="00083CCA"/>
    <w:rsid w:val="000A45DB"/>
    <w:rsid w:val="000B6CD0"/>
    <w:rsid w:val="000D11B7"/>
    <w:rsid w:val="000D5679"/>
    <w:rsid w:val="000F5386"/>
    <w:rsid w:val="001600EB"/>
    <w:rsid w:val="00165860"/>
    <w:rsid w:val="001974A4"/>
    <w:rsid w:val="001C7128"/>
    <w:rsid w:val="001E2D46"/>
    <w:rsid w:val="001F1315"/>
    <w:rsid w:val="00225D5A"/>
    <w:rsid w:val="0024197A"/>
    <w:rsid w:val="0027491F"/>
    <w:rsid w:val="002B0511"/>
    <w:rsid w:val="002C2F7A"/>
    <w:rsid w:val="00371B0C"/>
    <w:rsid w:val="003811AC"/>
    <w:rsid w:val="003D22BC"/>
    <w:rsid w:val="00474F13"/>
    <w:rsid w:val="004E43FF"/>
    <w:rsid w:val="005019AE"/>
    <w:rsid w:val="005A1C1E"/>
    <w:rsid w:val="005B4736"/>
    <w:rsid w:val="00644C83"/>
    <w:rsid w:val="00646890"/>
    <w:rsid w:val="006D7D8D"/>
    <w:rsid w:val="006E095D"/>
    <w:rsid w:val="006F2297"/>
    <w:rsid w:val="00710C0C"/>
    <w:rsid w:val="00745F85"/>
    <w:rsid w:val="00747491"/>
    <w:rsid w:val="00754CB1"/>
    <w:rsid w:val="007C4465"/>
    <w:rsid w:val="007F6FB0"/>
    <w:rsid w:val="008F67E7"/>
    <w:rsid w:val="009179BA"/>
    <w:rsid w:val="009411BE"/>
    <w:rsid w:val="00972642"/>
    <w:rsid w:val="009A4417"/>
    <w:rsid w:val="009B2E5A"/>
    <w:rsid w:val="009F7E12"/>
    <w:rsid w:val="00A4486E"/>
    <w:rsid w:val="00A72116"/>
    <w:rsid w:val="00B5267B"/>
    <w:rsid w:val="00B53478"/>
    <w:rsid w:val="00C8078B"/>
    <w:rsid w:val="00CA04B0"/>
    <w:rsid w:val="00CD6879"/>
    <w:rsid w:val="00CD6F0F"/>
    <w:rsid w:val="00CF0FF6"/>
    <w:rsid w:val="00CF7BAD"/>
    <w:rsid w:val="00D35364"/>
    <w:rsid w:val="00DB0247"/>
    <w:rsid w:val="00DD4113"/>
    <w:rsid w:val="00DD65C6"/>
    <w:rsid w:val="00E306C8"/>
    <w:rsid w:val="00EA488E"/>
    <w:rsid w:val="00EB6997"/>
    <w:rsid w:val="00F05C22"/>
    <w:rsid w:val="00F22453"/>
    <w:rsid w:val="00F25991"/>
    <w:rsid w:val="00F75112"/>
    <w:rsid w:val="00FD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A3B67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Times" w:eastAsia="ＭＳ 明朝" w:hAnsi="Times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character" w:customStyle="1" w:styleId="Heading3Char">
    <w:name w:val="Heading 3 Char"/>
    <w:link w:val="Heading3"/>
    <w:uiPriority w:val="9"/>
    <w:semiHidden/>
    <w:rPr>
      <w:rFonts w:ascii="Calibri" w:eastAsia="ＭＳ ゴシック" w:hAnsi="Calibri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E2D46"/>
    <w:rPr>
      <w:rFonts w:ascii="Lucida Grande" w:eastAsia="ＭＳ 明朝" w:hAnsi="Lucida Grande" w:cs="Lucida Grande"/>
      <w:sz w:val="18"/>
      <w:szCs w:val="18"/>
    </w:rPr>
  </w:style>
  <w:style w:type="character" w:customStyle="1" w:styleId="apple-converted-space">
    <w:name w:val="apple-converted-space"/>
    <w:rsid w:val="00F22453"/>
  </w:style>
  <w:style w:type="character" w:customStyle="1" w:styleId="il">
    <w:name w:val="il"/>
    <w:rsid w:val="009F7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74061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microsoft.com/office/2011/relationships/people" Target="peop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34</Pages>
  <Words>17629</Words>
  <Characters>100486</Characters>
  <Application>Microsoft Macintosh Word</Application>
  <DocSecurity>0</DocSecurity>
  <Lines>837</Lines>
  <Paragraphs>235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Gerstein Lab Publications</vt:lpstr>
    </vt:vector>
  </TitlesOfParts>
  <Company>Yale University</Company>
  <LinksUpToDate>false</LinksUpToDate>
  <CharactersWithSpaces>117880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Gerstein Lab Publications</dc:title>
  <dc:subject/>
  <dc:creator>M Gerstein</dc:creator>
  <cp:keywords/>
  <dc:description/>
  <cp:lastModifiedBy>Microsoft Office User</cp:lastModifiedBy>
  <cp:revision>4</cp:revision>
  <cp:lastPrinted>2016-01-30T20:41:00Z</cp:lastPrinted>
  <dcterms:created xsi:type="dcterms:W3CDTF">2016-11-28T06:47:00Z</dcterms:created>
  <dcterms:modified xsi:type="dcterms:W3CDTF">2016-11-30T01:48:00Z</dcterms:modified>
</cp:coreProperties>
</file>